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6B" w:rsidRPr="00944A64" w:rsidRDefault="00ED366B" w:rsidP="00007AB4">
      <w:pPr>
        <w:pStyle w:val="Heading1"/>
        <w:tabs>
          <w:tab w:val="left" w:pos="3402"/>
          <w:tab w:val="left" w:pos="4536"/>
          <w:tab w:val="left" w:pos="5670"/>
          <w:tab w:val="left" w:pos="6804"/>
          <w:tab w:val="left" w:pos="7938"/>
        </w:tabs>
        <w:spacing w:before="0" w:line="240" w:lineRule="auto"/>
        <w:jc w:val="center"/>
        <w:rPr>
          <w:rFonts w:ascii="Book Antiqua" w:hAnsi="Book Antiqua"/>
          <w:color w:val="auto"/>
        </w:rPr>
      </w:pPr>
      <w:r w:rsidRPr="00944A64">
        <w:rPr>
          <w:rFonts w:ascii="Book Antiqua" w:hAnsi="Book Antiqua"/>
          <w:color w:val="auto"/>
        </w:rPr>
        <w:t>The Annual Quality Assurance Report (AQAR) of the IQAC</w:t>
      </w:r>
    </w:p>
    <w:p w:rsidR="00ED366B" w:rsidRPr="00944A64" w:rsidRDefault="00ED366B" w:rsidP="00007AB4">
      <w:pPr>
        <w:tabs>
          <w:tab w:val="left" w:pos="3402"/>
          <w:tab w:val="left" w:pos="4536"/>
          <w:tab w:val="left" w:pos="5670"/>
          <w:tab w:val="left" w:pos="6804"/>
          <w:tab w:val="left" w:pos="7938"/>
        </w:tabs>
        <w:spacing w:after="0" w:line="240" w:lineRule="auto"/>
        <w:rPr>
          <w:rFonts w:ascii="Book Antiqua" w:hAnsi="Book Antiqua"/>
        </w:rPr>
      </w:pPr>
    </w:p>
    <w:p w:rsidR="00ED366B" w:rsidRPr="00944A64" w:rsidRDefault="00ED366B" w:rsidP="00007AB4">
      <w:pPr>
        <w:tabs>
          <w:tab w:val="left" w:pos="3402"/>
          <w:tab w:val="left" w:pos="4536"/>
          <w:tab w:val="left" w:pos="5670"/>
          <w:tab w:val="left" w:pos="6804"/>
          <w:tab w:val="left" w:pos="7938"/>
        </w:tabs>
        <w:spacing w:after="0" w:line="240" w:lineRule="auto"/>
        <w:jc w:val="center"/>
        <w:rPr>
          <w:rFonts w:ascii="Book Antiqua" w:hAnsi="Book Antiqua"/>
          <w:b/>
          <w:i/>
        </w:rPr>
      </w:pPr>
    </w:p>
    <w:p w:rsidR="00ED366B" w:rsidRPr="00944A64" w:rsidRDefault="00ED366B" w:rsidP="00007AB4">
      <w:pPr>
        <w:tabs>
          <w:tab w:val="left" w:pos="3402"/>
          <w:tab w:val="left" w:pos="4536"/>
          <w:tab w:val="left" w:pos="5670"/>
          <w:tab w:val="left" w:pos="6804"/>
          <w:tab w:val="left" w:pos="7938"/>
        </w:tabs>
        <w:spacing w:after="0" w:line="240" w:lineRule="auto"/>
        <w:rPr>
          <w:rFonts w:ascii="Book Antiqua" w:hAnsi="Book Antiqua"/>
          <w:sz w:val="10"/>
        </w:rPr>
      </w:pPr>
    </w:p>
    <w:p w:rsidR="00ED366B" w:rsidRPr="00944A64" w:rsidRDefault="00ED366B" w:rsidP="00ED366B">
      <w:pPr>
        <w:tabs>
          <w:tab w:val="left" w:pos="3402"/>
          <w:tab w:val="left" w:pos="4536"/>
          <w:tab w:val="left" w:pos="5670"/>
          <w:tab w:val="left" w:pos="6804"/>
          <w:tab w:val="left" w:pos="7938"/>
        </w:tabs>
        <w:spacing w:after="0"/>
        <w:jc w:val="center"/>
        <w:rPr>
          <w:rFonts w:ascii="Book Antiqua" w:hAnsi="Book Antiqua"/>
          <w:sz w:val="32"/>
        </w:rPr>
      </w:pPr>
      <w:r w:rsidRPr="00944A64">
        <w:rPr>
          <w:rFonts w:ascii="Book Antiqua" w:hAnsi="Book Antiqua"/>
          <w:sz w:val="32"/>
        </w:rPr>
        <w:t>Part – A</w:t>
      </w: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b/>
          <w:sz w:val="28"/>
          <w:szCs w:val="28"/>
        </w:rPr>
      </w:pPr>
      <w:r w:rsidRPr="00B114C6">
        <w:rPr>
          <w:rFonts w:ascii="Book Antiqua" w:hAnsi="Book Antiqua"/>
        </w:rPr>
        <w:pict>
          <v:shapetype id="_x0000_t202" coordsize="21600,21600" o:spt="202" path="m,l,21600r21600,l21600,xe">
            <v:stroke joinstyle="miter"/>
            <v:path gradientshapeok="t" o:connecttype="rect"/>
          </v:shapetype>
          <v:shape id="_x0000_s1084" type="#_x0000_t202" style="position:absolute;margin-left:207.05pt;margin-top:20pt;width:209.2pt;height:45.1pt;z-index:251532800">
            <v:textbox style="mso-next-textbox:#_x0000_s1084">
              <w:txbxContent>
                <w:p w:rsidR="00035B77" w:rsidRPr="00E24101" w:rsidRDefault="00035B77" w:rsidP="00ED366B">
                  <w:pPr>
                    <w:rPr>
                      <w:rFonts w:ascii="Times New Roman" w:hAnsi="Times New Roman"/>
                      <w:sz w:val="24"/>
                    </w:rPr>
                  </w:pPr>
                  <w:r w:rsidRPr="00E24101">
                    <w:rPr>
                      <w:rFonts w:ascii="Times New Roman" w:hAnsi="Times New Roman"/>
                      <w:sz w:val="24"/>
                    </w:rPr>
                    <w:t xml:space="preserve">GEC’s </w:t>
                  </w:r>
                  <w:r w:rsidR="00941C18">
                    <w:rPr>
                      <w:rFonts w:ascii="Times New Roman" w:hAnsi="Times New Roman"/>
                      <w:sz w:val="24"/>
                    </w:rPr>
                    <w:t xml:space="preserve"> </w:t>
                  </w:r>
                  <w:r w:rsidRPr="00E24101">
                    <w:rPr>
                      <w:rFonts w:ascii="Times New Roman" w:hAnsi="Times New Roman"/>
                      <w:sz w:val="24"/>
                    </w:rPr>
                    <w:t>G.</w:t>
                  </w:r>
                  <w:r w:rsidR="00941C18">
                    <w:rPr>
                      <w:rFonts w:ascii="Times New Roman" w:hAnsi="Times New Roman"/>
                      <w:sz w:val="24"/>
                    </w:rPr>
                    <w:t>S. PATIL ARTS AND COMMERCE COLLEGE</w:t>
                  </w:r>
                </w:p>
                <w:p w:rsidR="00035B77" w:rsidRPr="00E24101" w:rsidRDefault="00035B77">
                  <w:pPr>
                    <w:rPr>
                      <w:rFonts w:ascii="Times New Roman" w:hAnsi="Times New Roman"/>
                      <w:sz w:val="24"/>
                    </w:rPr>
                  </w:pPr>
                </w:p>
              </w:txbxContent>
            </v:textbox>
          </v:shape>
        </w:pict>
      </w:r>
      <w:r w:rsidR="00ED366B" w:rsidRPr="00944A64">
        <w:rPr>
          <w:rFonts w:ascii="Book Antiqua" w:hAnsi="Book Antiqua"/>
          <w:b/>
          <w:sz w:val="28"/>
          <w:szCs w:val="28"/>
        </w:rPr>
        <w:t>1. Details of the Institution</w:t>
      </w:r>
    </w:p>
    <w:p w:rsidR="00ED366B" w:rsidRPr="00944A64" w:rsidRDefault="00ED366B" w:rsidP="003223E0">
      <w:pPr>
        <w:tabs>
          <w:tab w:val="left" w:pos="3288"/>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1.1 Name of the Institution</w:t>
      </w:r>
      <w:r w:rsidRPr="00944A64">
        <w:rPr>
          <w:rFonts w:ascii="Book Antiqua" w:hAnsi="Book Antiqua"/>
        </w:rPr>
        <w:tab/>
      </w:r>
      <w:r w:rsidRPr="00944A64">
        <w:rPr>
          <w:rFonts w:ascii="Book Antiqua" w:hAnsi="Book Antiqua"/>
        </w:rPr>
        <w:tab/>
      </w:r>
    </w:p>
    <w:p w:rsidR="003223E0" w:rsidRDefault="003223E0" w:rsidP="00ED366B">
      <w:pPr>
        <w:tabs>
          <w:tab w:val="left" w:pos="720"/>
          <w:tab w:val="left" w:pos="1440"/>
          <w:tab w:val="left" w:pos="2160"/>
          <w:tab w:val="left" w:pos="2880"/>
        </w:tabs>
        <w:spacing w:line="280" w:lineRule="auto"/>
        <w:rPr>
          <w:rFonts w:ascii="Book Antiqua" w:hAnsi="Book Antiqua"/>
        </w:rPr>
      </w:pPr>
    </w:p>
    <w:p w:rsidR="00ED366B" w:rsidRPr="00944A64" w:rsidRDefault="00B114C6" w:rsidP="00ED366B">
      <w:pPr>
        <w:tabs>
          <w:tab w:val="left" w:pos="720"/>
          <w:tab w:val="left" w:pos="1440"/>
          <w:tab w:val="left" w:pos="2160"/>
          <w:tab w:val="left" w:pos="2880"/>
        </w:tabs>
        <w:spacing w:line="280" w:lineRule="auto"/>
        <w:rPr>
          <w:rFonts w:ascii="Book Antiqua" w:hAnsi="Book Antiqua"/>
        </w:rPr>
      </w:pPr>
      <w:r w:rsidRPr="00B114C6">
        <w:rPr>
          <w:rFonts w:ascii="Book Antiqua" w:hAnsi="Book Antiqua"/>
        </w:rPr>
        <w:pict>
          <v:shape id="_x0000_s1086" type="#_x0000_t202" style="position:absolute;margin-left:214.55pt;margin-top:.3pt;width:180.7pt;height:36pt;z-index:251534848">
            <v:textbox style="mso-next-textbox:#_x0000_s1086">
              <w:txbxContent>
                <w:p w:rsidR="00035B77" w:rsidRPr="00E24101" w:rsidRDefault="00941C18" w:rsidP="00ED366B">
                  <w:pPr>
                    <w:rPr>
                      <w:rFonts w:ascii="Times New Roman" w:hAnsi="Times New Roman"/>
                      <w:sz w:val="24"/>
                    </w:rPr>
                  </w:pPr>
                  <w:r>
                    <w:rPr>
                      <w:rFonts w:ascii="Times New Roman" w:hAnsi="Times New Roman"/>
                      <w:sz w:val="24"/>
                    </w:rPr>
                    <w:t>KUNDGOL</w:t>
                  </w:r>
                </w:p>
              </w:txbxContent>
            </v:textbox>
          </v:shape>
        </w:pict>
      </w:r>
      <w:r w:rsidR="00ED366B" w:rsidRPr="00944A64">
        <w:rPr>
          <w:rFonts w:ascii="Book Antiqua" w:hAnsi="Book Antiqua"/>
        </w:rPr>
        <w:t xml:space="preserve"> 1.2 Address Line 1</w:t>
      </w:r>
      <w:r w:rsidR="00ED366B" w:rsidRPr="00944A64">
        <w:rPr>
          <w:rFonts w:ascii="Book Antiqua" w:hAnsi="Book Antiqua"/>
        </w:rPr>
        <w:tab/>
      </w:r>
    </w:p>
    <w:p w:rsidR="00ED366B" w:rsidRPr="00944A64" w:rsidRDefault="00B114C6" w:rsidP="00ED366B">
      <w:pPr>
        <w:tabs>
          <w:tab w:val="left" w:pos="720"/>
          <w:tab w:val="left" w:pos="1440"/>
          <w:tab w:val="left" w:pos="2160"/>
          <w:tab w:val="left" w:pos="2880"/>
        </w:tabs>
        <w:spacing w:line="280" w:lineRule="auto"/>
        <w:rPr>
          <w:rFonts w:ascii="Book Antiqua" w:hAnsi="Book Antiqua"/>
        </w:rPr>
      </w:pPr>
      <w:r w:rsidRPr="00B114C6">
        <w:rPr>
          <w:rFonts w:ascii="Book Antiqua" w:hAnsi="Book Antiqua"/>
        </w:rPr>
        <w:pict>
          <v:shape id="_x0000_s1087" type="#_x0000_t202" style="position:absolute;margin-left:214.55pt;margin-top:18.95pt;width:180.7pt;height:42.4pt;z-index:251535872">
            <v:textbox style="mso-next-textbox:#_x0000_s1087">
              <w:txbxContent>
                <w:p w:rsidR="00035B77" w:rsidRDefault="00035B77" w:rsidP="00E24101">
                  <w:pPr>
                    <w:spacing w:after="0" w:line="240" w:lineRule="auto"/>
                    <w:rPr>
                      <w:rFonts w:ascii="Times New Roman" w:hAnsi="Times New Roman"/>
                      <w:sz w:val="24"/>
                    </w:rPr>
                  </w:pPr>
                  <w:r>
                    <w:rPr>
                      <w:rFonts w:ascii="Times New Roman" w:hAnsi="Times New Roman"/>
                      <w:sz w:val="24"/>
                    </w:rPr>
                    <w:t>KUND</w:t>
                  </w:r>
                  <w:r w:rsidRPr="00E24101">
                    <w:rPr>
                      <w:rFonts w:ascii="Times New Roman" w:hAnsi="Times New Roman"/>
                      <w:sz w:val="24"/>
                    </w:rPr>
                    <w:t xml:space="preserve">GOL, </w:t>
                  </w:r>
                </w:p>
                <w:p w:rsidR="00035B77" w:rsidRPr="00E24101" w:rsidRDefault="00035B77" w:rsidP="00E24101">
                  <w:pPr>
                    <w:spacing w:after="0" w:line="240" w:lineRule="auto"/>
                    <w:rPr>
                      <w:rFonts w:ascii="Times New Roman" w:hAnsi="Times New Roman"/>
                      <w:sz w:val="24"/>
                    </w:rPr>
                  </w:pPr>
                  <w:r w:rsidRPr="00E24101">
                    <w:rPr>
                      <w:rFonts w:ascii="Times New Roman" w:hAnsi="Times New Roman"/>
                      <w:sz w:val="24"/>
                    </w:rPr>
                    <w:t>Dist.: DHARWAD.</w:t>
                  </w:r>
                </w:p>
              </w:txbxContent>
            </v:textbox>
          </v:shape>
        </w:pict>
      </w:r>
      <w:r w:rsidR="00ED366B" w:rsidRPr="00944A64">
        <w:rPr>
          <w:rFonts w:ascii="Book Antiqua" w:hAnsi="Book Antiqua"/>
        </w:rPr>
        <w:tab/>
      </w:r>
      <w:r w:rsidR="00ED366B" w:rsidRPr="00944A64">
        <w:rPr>
          <w:rFonts w:ascii="Book Antiqua" w:hAnsi="Book Antiqua"/>
        </w:rPr>
        <w:tab/>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Address Line 2</w:t>
      </w:r>
      <w:r w:rsidRPr="00944A64">
        <w:rPr>
          <w:rFonts w:ascii="Book Antiqua" w:hAnsi="Book Antiqua"/>
        </w:rPr>
        <w:tab/>
      </w:r>
    </w:p>
    <w:p w:rsidR="00ED366B" w:rsidRPr="00944A64" w:rsidRDefault="00B114C6" w:rsidP="00ED366B">
      <w:pPr>
        <w:tabs>
          <w:tab w:val="left" w:pos="3402"/>
          <w:tab w:val="left" w:pos="4536"/>
          <w:tab w:val="left" w:pos="5670"/>
          <w:tab w:val="left" w:pos="6804"/>
          <w:tab w:val="left" w:pos="7545"/>
          <w:tab w:val="left" w:pos="7938"/>
        </w:tabs>
        <w:spacing w:line="280" w:lineRule="auto"/>
        <w:rPr>
          <w:rFonts w:ascii="Book Antiqua" w:hAnsi="Book Antiqua"/>
        </w:rPr>
      </w:pPr>
      <w:r w:rsidRPr="00B114C6">
        <w:rPr>
          <w:rFonts w:ascii="Book Antiqua" w:hAnsi="Book Antiqua"/>
        </w:rPr>
        <w:pict>
          <v:shape id="_x0000_s1088" type="#_x0000_t202" style="position:absolute;margin-left:213.8pt;margin-top:19.7pt;width:180.7pt;height:36pt;z-index:251536896">
            <v:textbox style="mso-next-textbox:#_x0000_s1088">
              <w:txbxContent>
                <w:p w:rsidR="00035B77" w:rsidRPr="00E24101" w:rsidRDefault="00035B77" w:rsidP="00ED366B">
                  <w:pPr>
                    <w:rPr>
                      <w:rFonts w:ascii="Times New Roman" w:hAnsi="Times New Roman"/>
                      <w:sz w:val="24"/>
                    </w:rPr>
                  </w:pPr>
                  <w:r w:rsidRPr="00E24101">
                    <w:rPr>
                      <w:rFonts w:ascii="Times New Roman" w:hAnsi="Times New Roman"/>
                      <w:sz w:val="24"/>
                    </w:rPr>
                    <w:t>KARNATAKA</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City/Town</w:t>
      </w:r>
      <w:r w:rsidRPr="00944A64">
        <w:rPr>
          <w:rFonts w:ascii="Book Antiqua" w:hAnsi="Book Antiqua"/>
        </w:rPr>
        <w:tab/>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State</w:t>
      </w:r>
      <w:r w:rsidRPr="00944A64">
        <w:rPr>
          <w:rFonts w:ascii="Book Antiqua" w:hAnsi="Book Antiqua"/>
        </w:rPr>
        <w:tab/>
      </w:r>
    </w:p>
    <w:p w:rsidR="00ED366B" w:rsidRPr="00944A64" w:rsidRDefault="00B114C6" w:rsidP="00ED366B">
      <w:pPr>
        <w:tabs>
          <w:tab w:val="left" w:pos="3402"/>
          <w:tab w:val="left" w:pos="4536"/>
          <w:tab w:val="left" w:pos="5670"/>
          <w:tab w:val="left" w:pos="6804"/>
          <w:tab w:val="left" w:pos="7545"/>
          <w:tab w:val="left" w:pos="7938"/>
        </w:tabs>
        <w:spacing w:line="280" w:lineRule="auto"/>
        <w:rPr>
          <w:rFonts w:ascii="Book Antiqua" w:hAnsi="Book Antiqua"/>
        </w:rPr>
      </w:pPr>
      <w:r w:rsidRPr="00B114C6">
        <w:rPr>
          <w:rFonts w:ascii="Book Antiqua" w:hAnsi="Book Antiqua"/>
        </w:rPr>
        <w:pict>
          <v:shape id="_x0000_s1089" type="#_x0000_t202" style="position:absolute;margin-left:213pt;margin-top:4.65pt;width:180pt;height:36pt;z-index:251537920">
            <v:textbox style="mso-next-textbox:#_x0000_s1089">
              <w:txbxContent>
                <w:p w:rsidR="00035B77" w:rsidRPr="00E24101" w:rsidRDefault="00035B77" w:rsidP="00ED366B">
                  <w:pPr>
                    <w:rPr>
                      <w:rFonts w:ascii="Times New Roman" w:hAnsi="Times New Roman"/>
                      <w:sz w:val="24"/>
                    </w:rPr>
                  </w:pPr>
                  <w:r w:rsidRPr="00E24101">
                    <w:rPr>
                      <w:rFonts w:ascii="Times New Roman" w:hAnsi="Times New Roman"/>
                      <w:sz w:val="24"/>
                    </w:rPr>
                    <w:t>581113</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Pin Code</w:t>
      </w:r>
    </w:p>
    <w:p w:rsidR="00ED366B" w:rsidRPr="00944A64" w:rsidRDefault="00B114C6" w:rsidP="00ED366B">
      <w:pPr>
        <w:tabs>
          <w:tab w:val="left" w:pos="3402"/>
          <w:tab w:val="left" w:pos="4536"/>
          <w:tab w:val="left" w:pos="5670"/>
          <w:tab w:val="left" w:pos="6804"/>
          <w:tab w:val="left" w:pos="7545"/>
          <w:tab w:val="left" w:pos="7938"/>
        </w:tabs>
        <w:spacing w:line="280" w:lineRule="auto"/>
        <w:rPr>
          <w:rFonts w:ascii="Book Antiqua" w:hAnsi="Book Antiqua"/>
        </w:rPr>
      </w:pPr>
      <w:r w:rsidRPr="00B114C6">
        <w:rPr>
          <w:rFonts w:ascii="Book Antiqua" w:hAnsi="Book Antiqua"/>
        </w:rPr>
        <w:pict>
          <v:shape id="_x0000_s1090" type="#_x0000_t202" style="position:absolute;margin-left:213.8pt;margin-top:13.3pt;width:180.7pt;height:36pt;z-index:251538944">
            <v:textbox style="mso-next-textbox:#_x0000_s1090">
              <w:txbxContent>
                <w:p w:rsidR="00035B77" w:rsidRPr="00E24101" w:rsidRDefault="00035B77" w:rsidP="00DB4E0E">
                  <w:pPr>
                    <w:spacing w:after="0" w:line="240" w:lineRule="auto"/>
                    <w:rPr>
                      <w:rFonts w:ascii="Times New Roman" w:hAnsi="Times New Roman"/>
                      <w:sz w:val="24"/>
                    </w:rPr>
                  </w:pPr>
                  <w:r w:rsidRPr="00E24101">
                    <w:rPr>
                      <w:rFonts w:ascii="Times New Roman" w:hAnsi="Times New Roman"/>
                      <w:sz w:val="24"/>
                    </w:rPr>
                    <w:t>gspkundgol@gmail.com</w:t>
                  </w:r>
                </w:p>
              </w:txbxContent>
            </v:textbox>
          </v:shape>
        </w:pict>
      </w:r>
      <w:r w:rsidR="00ED366B" w:rsidRPr="00944A64">
        <w:rPr>
          <w:rFonts w:ascii="Book Antiqua" w:hAnsi="Book Antiqua"/>
        </w:rPr>
        <w:tab/>
      </w:r>
    </w:p>
    <w:p w:rsidR="00ED366B" w:rsidRPr="00944A64" w:rsidRDefault="00ED366B" w:rsidP="00ED366B">
      <w:pPr>
        <w:tabs>
          <w:tab w:val="left" w:pos="3402"/>
          <w:tab w:val="left" w:pos="4536"/>
          <w:tab w:val="left" w:pos="5670"/>
        </w:tabs>
        <w:spacing w:line="280" w:lineRule="auto"/>
        <w:rPr>
          <w:rFonts w:ascii="Book Antiqua" w:hAnsi="Book Antiqua"/>
        </w:rPr>
      </w:pPr>
      <w:r w:rsidRPr="00944A64">
        <w:rPr>
          <w:rFonts w:ascii="Book Antiqua" w:hAnsi="Book Antiqua"/>
        </w:rPr>
        <w:t xml:space="preserve">       Institution e-mail address</w:t>
      </w:r>
      <w:r w:rsidRPr="00944A64">
        <w:rPr>
          <w:rFonts w:ascii="Book Antiqua" w:hAnsi="Book Antiqua"/>
        </w:rPr>
        <w:tab/>
      </w:r>
      <w:r w:rsidRPr="00944A64">
        <w:rPr>
          <w:rFonts w:ascii="Book Antiqua" w:hAnsi="Book Antiqua"/>
        </w:rPr>
        <w:tab/>
      </w:r>
    </w:p>
    <w:p w:rsidR="00ED366B" w:rsidRPr="00944A64" w:rsidRDefault="00B114C6" w:rsidP="00ED366B">
      <w:pPr>
        <w:tabs>
          <w:tab w:val="left" w:pos="3402"/>
          <w:tab w:val="left" w:pos="4536"/>
          <w:tab w:val="left" w:pos="5670"/>
        </w:tabs>
        <w:spacing w:line="280" w:lineRule="auto"/>
        <w:rPr>
          <w:rFonts w:ascii="Book Antiqua" w:hAnsi="Book Antiqua"/>
        </w:rPr>
      </w:pPr>
      <w:r w:rsidRPr="00B114C6">
        <w:rPr>
          <w:rFonts w:ascii="Book Antiqua" w:hAnsi="Book Antiqua"/>
        </w:rPr>
        <w:pict>
          <v:shape id="_x0000_s1026" type="#_x0000_t202" style="position:absolute;margin-left:214.55pt;margin-top:17.35pt;width:180.7pt;height:36.15pt;z-index:251539968">
            <v:textbox style="mso-next-textbox:#_x0000_s1026">
              <w:txbxContent>
                <w:p w:rsidR="00035B77" w:rsidRPr="00E24101" w:rsidRDefault="00035B77" w:rsidP="00ED366B">
                  <w:pPr>
                    <w:rPr>
                      <w:rFonts w:ascii="Times New Roman" w:hAnsi="Times New Roman"/>
                      <w:sz w:val="24"/>
                    </w:rPr>
                  </w:pPr>
                  <w:r w:rsidRPr="00E24101">
                    <w:rPr>
                      <w:rFonts w:ascii="Times New Roman" w:hAnsi="Times New Roman"/>
                      <w:sz w:val="24"/>
                    </w:rPr>
                    <w:t>08304-290203</w:t>
                  </w:r>
                </w:p>
              </w:txbxContent>
            </v:textbox>
          </v:shape>
        </w:pic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Contact Nos. </w:t>
      </w:r>
    </w:p>
    <w:p w:rsidR="00ED366B" w:rsidRPr="00944A64" w:rsidRDefault="00B114C6" w:rsidP="00ED366B">
      <w:pPr>
        <w:tabs>
          <w:tab w:val="left" w:pos="3402"/>
          <w:tab w:val="left" w:pos="4536"/>
          <w:tab w:val="left" w:pos="5670"/>
          <w:tab w:val="left" w:pos="6804"/>
          <w:tab w:val="left" w:pos="7545"/>
          <w:tab w:val="left" w:pos="7938"/>
        </w:tabs>
        <w:spacing w:line="280" w:lineRule="auto"/>
        <w:rPr>
          <w:rFonts w:ascii="Book Antiqua" w:hAnsi="Book Antiqua"/>
        </w:rPr>
      </w:pPr>
      <w:r w:rsidRPr="00B114C6">
        <w:rPr>
          <w:rFonts w:ascii="Book Antiqua" w:hAnsi="Book Antiqua"/>
        </w:rPr>
        <w:pict>
          <v:shape id="_x0000_s1091" type="#_x0000_t202" style="position:absolute;margin-left:215.25pt;margin-top:12.65pt;width:180pt;height:36pt;z-index:251540992">
            <v:textbox style="mso-next-textbox:#_x0000_s1091">
              <w:txbxContent>
                <w:p w:rsidR="00035B77" w:rsidRPr="00E24101" w:rsidRDefault="00035B77" w:rsidP="009B5F69">
                  <w:pPr>
                    <w:spacing w:before="120"/>
                    <w:rPr>
                      <w:rFonts w:ascii="Times New Roman" w:hAnsi="Times New Roman"/>
                      <w:sz w:val="24"/>
                    </w:rPr>
                  </w:pPr>
                  <w:r w:rsidRPr="00E24101">
                    <w:rPr>
                      <w:rFonts w:ascii="Times New Roman" w:hAnsi="Times New Roman"/>
                      <w:sz w:val="24"/>
                    </w:rPr>
                    <w:t>Prin. R.B. Godi</w:t>
                  </w:r>
                </w:p>
              </w:txbxContent>
            </v:textbox>
          </v:shape>
        </w:pict>
      </w:r>
      <w:r w:rsidR="00ED366B" w:rsidRPr="00944A64">
        <w:rPr>
          <w:rFonts w:ascii="Book Antiqua" w:hAnsi="Book Antiqua"/>
        </w:rPr>
        <w:tab/>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Name of the Head of the Institution: </w:t>
      </w:r>
    </w:p>
    <w:p w:rsidR="00ED366B" w:rsidRPr="00944A64" w:rsidRDefault="00B114C6" w:rsidP="00ED366B">
      <w:pPr>
        <w:tabs>
          <w:tab w:val="left" w:pos="3402"/>
          <w:tab w:val="left" w:pos="4536"/>
          <w:tab w:val="left" w:pos="5670"/>
          <w:tab w:val="left" w:pos="6804"/>
          <w:tab w:val="left" w:pos="7545"/>
          <w:tab w:val="left" w:pos="7938"/>
        </w:tabs>
        <w:spacing w:line="280" w:lineRule="auto"/>
        <w:rPr>
          <w:rFonts w:ascii="Book Antiqua" w:hAnsi="Book Antiqua"/>
        </w:rPr>
      </w:pPr>
      <w:r w:rsidRPr="00B114C6">
        <w:rPr>
          <w:rFonts w:ascii="Book Antiqua" w:hAnsi="Book Antiqua"/>
        </w:rPr>
        <w:pict>
          <v:shape id="_x0000_s1108" type="#_x0000_t202" style="position:absolute;margin-left:218.25pt;margin-top:22.3pt;width:177pt;height:20.6pt;z-index:251542016">
            <v:textbox style="mso-next-textbox:#_x0000_s1108">
              <w:txbxContent>
                <w:p w:rsidR="00035B77" w:rsidRPr="00E24101" w:rsidRDefault="00035B77" w:rsidP="00ED366B">
                  <w:pPr>
                    <w:rPr>
                      <w:rFonts w:ascii="Times New Roman" w:hAnsi="Times New Roman"/>
                      <w:sz w:val="24"/>
                    </w:rPr>
                  </w:pPr>
                  <w:r w:rsidRPr="00E24101">
                    <w:rPr>
                      <w:rFonts w:ascii="Times New Roman" w:hAnsi="Times New Roman"/>
                      <w:sz w:val="24"/>
                    </w:rPr>
                    <w:t>08304-290203</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80" w:lineRule="auto"/>
        <w:rPr>
          <w:rFonts w:ascii="Book Antiqua" w:hAnsi="Book Antiqua"/>
        </w:rPr>
      </w:pPr>
      <w:r w:rsidRPr="00944A64">
        <w:rPr>
          <w:rFonts w:ascii="Book Antiqua" w:hAnsi="Book Antiqua"/>
        </w:rPr>
        <w:t xml:space="preserve">        Tel. No. with STD Code</w:t>
      </w:r>
      <w:r w:rsidR="00DD25C2">
        <w:rPr>
          <w:rFonts w:ascii="Book Antiqua" w:hAnsi="Book Antiqua"/>
        </w:rPr>
        <w:tab/>
      </w:r>
      <w:r w:rsidRPr="00944A64">
        <w:rPr>
          <w:rFonts w:ascii="Book Antiqua" w:hAnsi="Book Antiqua"/>
        </w:rPr>
        <w:t xml:space="preserve">: </w:t>
      </w:r>
    </w:p>
    <w:p w:rsidR="00ED366B" w:rsidRPr="00944A64" w:rsidRDefault="00B114C6" w:rsidP="00ED366B">
      <w:pPr>
        <w:tabs>
          <w:tab w:val="left" w:pos="3402"/>
          <w:tab w:val="left" w:pos="4536"/>
          <w:tab w:val="left" w:pos="5670"/>
          <w:tab w:val="left" w:pos="6804"/>
          <w:tab w:val="left" w:pos="7545"/>
          <w:tab w:val="left" w:pos="7938"/>
        </w:tabs>
        <w:spacing w:line="280" w:lineRule="auto"/>
        <w:rPr>
          <w:rFonts w:ascii="Book Antiqua" w:hAnsi="Book Antiqua"/>
        </w:rPr>
      </w:pPr>
      <w:r w:rsidRPr="00B114C6">
        <w:rPr>
          <w:rFonts w:ascii="Book Antiqua" w:hAnsi="Book Antiqua"/>
        </w:rPr>
        <w:pict>
          <v:shape id="_x0000_s1092" type="#_x0000_t202" style="position:absolute;margin-left:219.05pt;margin-top:1.9pt;width:176.2pt;height:22.85pt;z-index:251543040">
            <v:textbox style="mso-next-textbox:#_x0000_s1092">
              <w:txbxContent>
                <w:p w:rsidR="00035B77" w:rsidRPr="00DD25C2" w:rsidRDefault="00035B77" w:rsidP="00ED366B">
                  <w:pPr>
                    <w:rPr>
                      <w:rFonts w:ascii="Times New Roman" w:hAnsi="Times New Roman"/>
                      <w:sz w:val="24"/>
                    </w:rPr>
                  </w:pPr>
                  <w:r w:rsidRPr="00DD25C2">
                    <w:rPr>
                      <w:rFonts w:ascii="Times New Roman" w:hAnsi="Times New Roman"/>
                      <w:sz w:val="24"/>
                    </w:rPr>
                    <w:t>09035942708</w:t>
                  </w:r>
                </w:p>
              </w:txbxContent>
            </v:textbox>
          </v:shape>
        </w:pict>
      </w:r>
      <w:r w:rsidR="00ED366B" w:rsidRPr="00944A64">
        <w:rPr>
          <w:rFonts w:ascii="Book Antiqua" w:hAnsi="Book Antiqua"/>
        </w:rPr>
        <w:t xml:space="preserve">           Mobile</w:t>
      </w:r>
      <w:r w:rsidR="00DD25C2">
        <w:rPr>
          <w:rFonts w:ascii="Book Antiqua" w:hAnsi="Book Antiqua"/>
        </w:rPr>
        <w:t xml:space="preserve"> </w:t>
      </w:r>
      <w:r w:rsidR="00DD25C2">
        <w:rPr>
          <w:rFonts w:ascii="Book Antiqua" w:hAnsi="Book Antiqua"/>
        </w:rPr>
        <w:tab/>
      </w:r>
      <w:r w:rsidR="00ED366B" w:rsidRPr="00944A64">
        <w:rPr>
          <w:rFonts w:ascii="Book Antiqua" w:hAnsi="Book Antiqua"/>
        </w:rPr>
        <w:t>:</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2A407C" w:rsidRDefault="002A407C"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16" type="#_x0000_t202" style="position:absolute;margin-left:180.75pt;margin-top:-5.8pt;width:180.1pt;height:36pt;z-index:251544064">
            <v:textbox style="mso-next-textbox:#_x0000_s1116">
              <w:txbxContent>
                <w:p w:rsidR="00035B77" w:rsidRPr="00DD25C2" w:rsidRDefault="00035B77" w:rsidP="003A4D60">
                  <w:pPr>
                    <w:rPr>
                      <w:rFonts w:ascii="Times New Roman" w:hAnsi="Times New Roman"/>
                      <w:sz w:val="24"/>
                    </w:rPr>
                  </w:pPr>
                  <w:r>
                    <w:rPr>
                      <w:rFonts w:ascii="Times New Roman" w:hAnsi="Times New Roman"/>
                      <w:sz w:val="24"/>
                    </w:rPr>
                    <w:t>Prof. R.T. HIREGOUDAR</w:t>
                  </w:r>
                </w:p>
              </w:txbxContent>
            </v:textbox>
          </v:shape>
        </w:pict>
      </w:r>
      <w:r w:rsidR="00ED366B" w:rsidRPr="00944A64">
        <w:rPr>
          <w:rFonts w:ascii="Book Antiqua" w:hAnsi="Book Antiqua"/>
        </w:rPr>
        <w:t xml:space="preserve">Name of the IQAC Co-ordinator:                      </w:t>
      </w:r>
      <w:r w:rsidR="00ED366B" w:rsidRPr="00944A64">
        <w:rPr>
          <w:rFonts w:ascii="Book Antiqua" w:hAnsi="Book Antiqua"/>
        </w:rPr>
        <w:tab/>
      </w:r>
      <w:r w:rsidR="00ED366B" w:rsidRPr="00944A64">
        <w:rPr>
          <w:rFonts w:ascii="Book Antiqua" w:hAnsi="Book Antiqua"/>
        </w:rPr>
        <w:tab/>
      </w:r>
      <w:r w:rsidR="00ED366B" w:rsidRPr="00944A64">
        <w:rPr>
          <w:rFonts w:ascii="Book Antiqua" w:hAnsi="Book Antiqua"/>
        </w:rPr>
        <w:tab/>
      </w:r>
    </w:p>
    <w:p w:rsidR="003223E0" w:rsidRDefault="00B114C6" w:rsidP="00ED366B">
      <w:pPr>
        <w:tabs>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17" type="#_x0000_t202" style="position:absolute;margin-left:180pt;margin-top:22.3pt;width:180.85pt;height:29.25pt;z-index:251545088">
            <v:textbox style="mso-next-textbox:#_x0000_s1117">
              <w:txbxContent>
                <w:p w:rsidR="00035B77" w:rsidRPr="00DB4E0E" w:rsidRDefault="00035B77" w:rsidP="003A4D60">
                  <w:pPr>
                    <w:rPr>
                      <w:sz w:val="24"/>
                      <w:szCs w:val="20"/>
                    </w:rPr>
                  </w:pPr>
                  <w:r>
                    <w:rPr>
                      <w:sz w:val="24"/>
                      <w:szCs w:val="20"/>
                    </w:rPr>
                    <w:t>09902014724</w:t>
                  </w:r>
                </w:p>
              </w:txbxContent>
            </v:textbox>
          </v:shape>
        </w:pict>
      </w:r>
    </w:p>
    <w:p w:rsidR="00ED366B" w:rsidRPr="00944A64" w:rsidRDefault="00ED366B" w:rsidP="002A407C">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Mobile</w:t>
      </w:r>
      <w:r w:rsidR="00DD25C2">
        <w:rPr>
          <w:rFonts w:ascii="Book Antiqua" w:hAnsi="Book Antiqua"/>
        </w:rPr>
        <w:tab/>
      </w:r>
      <w:r w:rsidR="00DD25C2">
        <w:rPr>
          <w:rFonts w:ascii="Book Antiqua" w:hAnsi="Book Antiqua"/>
        </w:rPr>
        <w:tab/>
      </w:r>
      <w:r w:rsidR="00DD25C2">
        <w:rPr>
          <w:rFonts w:ascii="Book Antiqua" w:hAnsi="Book Antiqua"/>
        </w:rPr>
        <w:tab/>
      </w:r>
      <w:r w:rsidR="00DD25C2">
        <w:rPr>
          <w:rFonts w:ascii="Book Antiqua" w:hAnsi="Book Antiqua"/>
        </w:rPr>
        <w:tab/>
      </w:r>
      <w:r w:rsidRPr="00944A64">
        <w:rPr>
          <w:rFonts w:ascii="Book Antiqua" w:hAnsi="Book Antiqua"/>
        </w:rPr>
        <w:t xml:space="preserve">:                 </w:t>
      </w:r>
      <w:r w:rsidRPr="00944A64">
        <w:rPr>
          <w:rFonts w:ascii="Book Antiqua" w:hAnsi="Book Antiqua"/>
        </w:rPr>
        <w:tab/>
      </w: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10" type="#_x0000_t202" style="position:absolute;margin-left:180pt;margin-top:12.25pt;width:180.85pt;height:36pt;z-index:251546112">
            <v:textbox style="mso-next-textbox:#_x0000_s1110">
              <w:txbxContent>
                <w:p w:rsidR="00035B77" w:rsidRPr="00DD25C2" w:rsidRDefault="00035B77" w:rsidP="00DD25C2">
                  <w:r>
                    <w:t>gspkundgol@gmail.com</w:t>
                  </w:r>
                </w:p>
              </w:txbxContent>
            </v:textbox>
          </v:shape>
        </w:pict>
      </w:r>
      <w:r w:rsidR="00ED366B"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IQAC e-mail address: </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ED366B" w:rsidP="003223E0">
      <w:pPr>
        <w:rPr>
          <w:rFonts w:ascii="Book Antiqua" w:hAnsi="Book Antiqua"/>
        </w:rPr>
      </w:pPr>
      <w:r w:rsidRPr="00944A64">
        <w:rPr>
          <w:rFonts w:ascii="Book Antiqua" w:hAnsi="Book Antiqua"/>
        </w:rPr>
        <w:t xml:space="preserve">1.3 </w:t>
      </w:r>
      <w:r w:rsidRPr="00944A64">
        <w:rPr>
          <w:rFonts w:ascii="Book Antiqua" w:hAnsi="Book Antiqua"/>
          <w:sz w:val="24"/>
          <w:szCs w:val="24"/>
        </w:rPr>
        <w:t xml:space="preserve">NAAC </w:t>
      </w:r>
      <w:r w:rsidRPr="00944A64">
        <w:rPr>
          <w:rFonts w:ascii="Book Antiqua" w:hAnsi="Book Antiqua"/>
        </w:rPr>
        <w:t>Track ID (For ex. MHCOGN 18879)</w:t>
      </w:r>
      <w:r w:rsidR="003223E0">
        <w:rPr>
          <w:rFonts w:ascii="Book Antiqua" w:hAnsi="Book Antiqua"/>
        </w:rPr>
        <w:tab/>
        <w:t xml:space="preserve">: </w:t>
      </w:r>
      <w:r w:rsidR="00DB4E0E" w:rsidRPr="00944A64">
        <w:rPr>
          <w:rFonts w:ascii="Book Antiqua" w:hAnsi="Book Antiqua"/>
        </w:rPr>
        <w:t xml:space="preserve"> </w:t>
      </w:r>
      <w:r w:rsidR="007A569B">
        <w:rPr>
          <w:rFonts w:ascii="Book Antiqua" w:hAnsi="Book Antiqua"/>
          <w:b/>
          <w:sz w:val="30"/>
          <w:u w:val="single"/>
        </w:rPr>
        <w:t xml:space="preserve">KACOGN </w:t>
      </w:r>
      <w:r w:rsidR="00DD25C2">
        <w:rPr>
          <w:rFonts w:ascii="Book Antiqua" w:hAnsi="Book Antiqua"/>
          <w:b/>
          <w:sz w:val="30"/>
          <w:u w:val="single"/>
        </w:rPr>
        <w:t>23077</w:t>
      </w: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sz w:val="24"/>
          <w:szCs w:val="24"/>
        </w:rPr>
      </w:pPr>
      <w:r w:rsidRPr="00B114C6">
        <w:rPr>
          <w:rFonts w:ascii="Book Antiqua" w:hAnsi="Book Antiqua"/>
        </w:rPr>
        <w:pict>
          <v:shape id="_x0000_s1052" type="#_x0000_t202" style="position:absolute;margin-left:186.75pt;margin-top:14.2pt;width:183.75pt;height:32.15pt;z-index:251547136">
            <v:textbox style="mso-next-textbox:#_x0000_s1052">
              <w:txbxContent>
                <w:p w:rsidR="00035B77" w:rsidRPr="00DD25C2" w:rsidRDefault="00035B77" w:rsidP="00367091">
                  <w:pPr>
                    <w:spacing w:before="120"/>
                    <w:rPr>
                      <w:rFonts w:ascii="Times New Roman" w:hAnsi="Times New Roman"/>
                      <w:sz w:val="24"/>
                    </w:rPr>
                  </w:pPr>
                  <w:hyperlink r:id="rId8" w:history="1">
                    <w:r w:rsidRPr="00DD25C2">
                      <w:rPr>
                        <w:rStyle w:val="Hyperlink"/>
                        <w:rFonts w:ascii="Times New Roman" w:hAnsi="Times New Roman"/>
                        <w:sz w:val="24"/>
                      </w:rPr>
                      <w:t>www.gspcollegekundgol.com</w:t>
                    </w:r>
                  </w:hyperlink>
                  <w:r w:rsidRPr="00DD25C2">
                    <w:rPr>
                      <w:rFonts w:ascii="Times New Roman" w:hAnsi="Times New Roman"/>
                      <w:sz w:val="24"/>
                    </w:rPr>
                    <w:t xml:space="preserve"> </w:t>
                  </w:r>
                </w:p>
              </w:txbxContent>
            </v:textbox>
          </v:shape>
        </w:pic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1.4 Website address:</w:t>
      </w: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sz w:val="24"/>
          <w:szCs w:val="24"/>
        </w:rPr>
      </w:pPr>
      <w:r w:rsidRPr="00B114C6">
        <w:rPr>
          <w:rFonts w:ascii="Book Antiqua" w:hAnsi="Book Antiqua"/>
        </w:rPr>
        <w:pict>
          <v:shape id="_x0000_s1113" type="#_x0000_t202" style="position:absolute;margin-left:186.75pt;margin-top:7.9pt;width:189pt;height:38.4pt;z-index:251548160">
            <v:textbox style="mso-next-textbox:#_x0000_s1113">
              <w:txbxContent>
                <w:p w:rsidR="00035B77" w:rsidRPr="00DD25C2" w:rsidRDefault="00035B77" w:rsidP="00DD25C2">
                  <w:r>
                    <w:t xml:space="preserve">                                  --</w:t>
                  </w:r>
                </w:p>
              </w:txbxContent>
            </v:textbox>
          </v:shape>
        </w:pict>
      </w:r>
      <w:r w:rsidR="00ED366B" w:rsidRPr="00944A64">
        <w:rPr>
          <w:rFonts w:ascii="Book Antiqua" w:hAnsi="Book Antiqua"/>
          <w:sz w:val="24"/>
          <w:szCs w:val="24"/>
        </w:rPr>
        <w:t xml:space="preserve">                                   </w:t>
      </w:r>
    </w:p>
    <w:p w:rsidR="00ED366B" w:rsidRPr="00944A64" w:rsidRDefault="00ED366B" w:rsidP="00ED366B">
      <w:pPr>
        <w:tabs>
          <w:tab w:val="left" w:pos="3402"/>
          <w:tab w:val="left" w:pos="4536"/>
          <w:tab w:val="left" w:pos="5670"/>
          <w:tab w:val="left" w:pos="6804"/>
          <w:tab w:val="left" w:pos="7545"/>
          <w:tab w:val="left" w:pos="7938"/>
        </w:tabs>
        <w:ind w:firstLine="1077"/>
        <w:rPr>
          <w:rFonts w:ascii="Book Antiqua" w:hAnsi="Book Antiqua"/>
          <w:sz w:val="24"/>
          <w:szCs w:val="24"/>
        </w:rPr>
      </w:pPr>
      <w:r w:rsidRPr="00944A64">
        <w:rPr>
          <w:rFonts w:ascii="Book Antiqua" w:hAnsi="Book Antiqua"/>
          <w:sz w:val="24"/>
          <w:szCs w:val="24"/>
        </w:rPr>
        <w:t xml:space="preserve">Web-link of the AQAR: </w:t>
      </w:r>
      <w:r w:rsidRPr="00944A64">
        <w:rPr>
          <w:rFonts w:ascii="Book Antiqua" w:hAnsi="Book Antiqua"/>
          <w:sz w:val="24"/>
          <w:szCs w:val="24"/>
        </w:rPr>
        <w:tab/>
      </w:r>
      <w:r w:rsidRPr="00944A64">
        <w:rPr>
          <w:rFonts w:ascii="Book Antiqua" w:hAnsi="Book Antiqua"/>
          <w:sz w:val="24"/>
          <w:szCs w:val="24"/>
        </w:rPr>
        <w:tab/>
      </w:r>
      <w:r w:rsidRPr="00944A64">
        <w:rPr>
          <w:rFonts w:ascii="Book Antiqua" w:hAnsi="Book Antiqua"/>
          <w:sz w:val="24"/>
          <w:szCs w:val="24"/>
        </w:rPr>
        <w:tab/>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 xml:space="preserve">                          For ex. http://www.ladykeanecollege.edu.in/AQAR2012</w:t>
      </w:r>
      <w:r w:rsidR="00F344EB" w:rsidRPr="00944A64">
        <w:rPr>
          <w:rFonts w:ascii="Book Antiqua" w:hAnsi="Book Antiqua"/>
          <w:sz w:val="24"/>
          <w:szCs w:val="24"/>
        </w:rPr>
        <w:t>-</w:t>
      </w:r>
      <w:r w:rsidRPr="00944A64">
        <w:rPr>
          <w:rFonts w:ascii="Book Antiqua" w:hAnsi="Book Antiqua"/>
          <w:sz w:val="24"/>
          <w:szCs w:val="24"/>
        </w:rPr>
        <w:t>13.doc</w:t>
      </w:r>
      <w:r w:rsidRPr="00944A64">
        <w:rPr>
          <w:rFonts w:ascii="Book Antiqua" w:hAnsi="Book Antiqua"/>
          <w:sz w:val="24"/>
          <w:szCs w:val="24"/>
        </w:rPr>
        <w:tab/>
      </w:r>
      <w:r w:rsidRPr="00944A64">
        <w:rPr>
          <w:rFonts w:ascii="Book Antiqua" w:hAnsi="Book Antiqua"/>
          <w:sz w:val="24"/>
          <w:szCs w:val="24"/>
        </w:rPr>
        <w:tab/>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565"/>
        <w:gridCol w:w="1234"/>
      </w:tblGrid>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Sl. No.</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Grade</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CGPA</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Year of Accreditation</w:t>
            </w:r>
          </w:p>
        </w:tc>
        <w:tc>
          <w:tcPr>
            <w:tcW w:w="123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Validity Period</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1</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1</w:t>
            </w:r>
            <w:r w:rsidRPr="00944A64">
              <w:rPr>
                <w:rFonts w:ascii="Book Antiqua" w:hAnsi="Book Antiqua"/>
                <w:vertAlign w:val="superscript"/>
              </w:rPr>
              <w:t>st</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vertAlign w:val="superscript"/>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2</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2</w:t>
            </w:r>
            <w:r w:rsidRPr="00944A64">
              <w:rPr>
                <w:rFonts w:ascii="Book Antiqua" w:hAnsi="Book Antiqua"/>
                <w:vertAlign w:val="superscript"/>
              </w:rPr>
              <w:t>nd</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3</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3</w:t>
            </w:r>
            <w:r w:rsidRPr="00944A64">
              <w:rPr>
                <w:rFonts w:ascii="Book Antiqua" w:hAnsi="Book Antiqua"/>
                <w:vertAlign w:val="superscript"/>
              </w:rPr>
              <w:t>rd</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r w:rsidR="00ED366B" w:rsidRPr="00944A64" w:rsidTr="000C1673">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4</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1134"/>
              </w:tabs>
              <w:spacing w:after="0"/>
              <w:jc w:val="center"/>
              <w:rPr>
                <w:rFonts w:ascii="Book Antiqua" w:hAnsi="Book Antiqua"/>
              </w:rPr>
            </w:pPr>
            <w:r w:rsidRPr="00944A64">
              <w:rPr>
                <w:rFonts w:ascii="Book Antiqua" w:hAnsi="Book Antiqua"/>
              </w:rPr>
              <w:t>4</w:t>
            </w:r>
            <w:r w:rsidRPr="00944A64">
              <w:rPr>
                <w:rFonts w:ascii="Book Antiqua" w:hAnsi="Book Antiqua"/>
                <w:vertAlign w:val="superscript"/>
              </w:rPr>
              <w:t>th</w:t>
            </w:r>
            <w:r w:rsidRPr="00944A64">
              <w:rPr>
                <w:rFonts w:ascii="Book Antiqua" w:hAnsi="Book Antiqua"/>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c>
          <w:tcPr>
            <w:tcW w:w="1234" w:type="dxa"/>
            <w:tcBorders>
              <w:top w:val="single" w:sz="4" w:space="0" w:color="000000"/>
              <w:left w:val="single" w:sz="4" w:space="0" w:color="000000"/>
              <w:bottom w:val="single" w:sz="4" w:space="0" w:color="000000"/>
              <w:right w:val="single" w:sz="4" w:space="0" w:color="000000"/>
            </w:tcBorders>
            <w:hideMark/>
          </w:tcPr>
          <w:p w:rsidR="00ED366B" w:rsidRPr="00944A64" w:rsidRDefault="00DD25C2">
            <w:pPr>
              <w:tabs>
                <w:tab w:val="left" w:pos="1134"/>
              </w:tabs>
              <w:spacing w:after="0"/>
              <w:jc w:val="center"/>
              <w:rPr>
                <w:rFonts w:ascii="Book Antiqua" w:hAnsi="Book Antiqua"/>
              </w:rPr>
            </w:pPr>
            <w:r>
              <w:rPr>
                <w:rFonts w:ascii="Book Antiqua" w:hAnsi="Book Antiqua"/>
              </w:rPr>
              <w:t>-</w:t>
            </w:r>
          </w:p>
        </w:tc>
      </w:tr>
    </w:tbl>
    <w:p w:rsidR="00ED366B" w:rsidRPr="00944A64" w:rsidRDefault="00ED366B" w:rsidP="00ED366B">
      <w:pPr>
        <w:tabs>
          <w:tab w:val="left" w:pos="1134"/>
        </w:tabs>
        <w:spacing w:after="0"/>
        <w:rPr>
          <w:rFonts w:ascii="Book Antiqua" w:hAnsi="Book Antiqua"/>
        </w:rPr>
      </w:pPr>
    </w:p>
    <w:p w:rsidR="00ED366B" w:rsidRPr="00944A64" w:rsidRDefault="00ED366B" w:rsidP="00ED366B">
      <w:pPr>
        <w:tabs>
          <w:tab w:val="left" w:pos="1134"/>
        </w:tabs>
        <w:spacing w:after="0"/>
        <w:rPr>
          <w:rFonts w:ascii="Book Antiqua" w:hAnsi="Book Antiqua"/>
        </w:rPr>
      </w:pPr>
    </w:p>
    <w:p w:rsidR="00ED366B" w:rsidRPr="00944A64" w:rsidRDefault="00B114C6" w:rsidP="00ED366B">
      <w:pPr>
        <w:tabs>
          <w:tab w:val="left" w:pos="1134"/>
        </w:tabs>
        <w:spacing w:after="0"/>
        <w:rPr>
          <w:rFonts w:ascii="Book Antiqua" w:hAnsi="Book Antiqua"/>
        </w:rPr>
      </w:pPr>
      <w:r w:rsidRPr="00B114C6">
        <w:rPr>
          <w:rFonts w:ascii="Book Antiqua" w:hAnsi="Book Antiqua"/>
        </w:rPr>
        <w:pict>
          <v:shape id="_x0000_s1109" type="#_x0000_t202" style="position:absolute;margin-left:299.85pt;margin-top:-9.65pt;width:105.15pt;height:25.05pt;z-index:251549184">
            <v:textbox style="mso-next-textbox:#_x0000_s1109">
              <w:txbxContent>
                <w:p w:rsidR="00035B77" w:rsidRPr="00DD25C2" w:rsidRDefault="00035B77" w:rsidP="003A4D60">
                  <w:pPr>
                    <w:rPr>
                      <w:rFonts w:ascii="Times New Roman" w:hAnsi="Times New Roman"/>
                      <w:sz w:val="24"/>
                      <w:szCs w:val="20"/>
                    </w:rPr>
                  </w:pPr>
                  <w:r>
                    <w:rPr>
                      <w:rFonts w:ascii="Times New Roman" w:hAnsi="Times New Roman"/>
                      <w:sz w:val="24"/>
                      <w:szCs w:val="20"/>
                    </w:rPr>
                    <w:t>19/08/2013</w:t>
                  </w:r>
                </w:p>
              </w:txbxContent>
            </v:textbox>
          </v:shape>
        </w:pict>
      </w:r>
      <w:r w:rsidR="00ED366B" w:rsidRPr="00944A64">
        <w:rPr>
          <w:rFonts w:ascii="Book Antiqua" w:hAnsi="Book Antiqua"/>
        </w:rPr>
        <w:t>1.6</w:t>
      </w:r>
      <w:r w:rsidR="00DB4E0E" w:rsidRPr="00944A64">
        <w:rPr>
          <w:rFonts w:ascii="Book Antiqua" w:hAnsi="Book Antiqua"/>
        </w:rPr>
        <w:t xml:space="preserve"> Date of Establishment of IQAC: </w:t>
      </w:r>
      <w:r w:rsidR="00ED366B" w:rsidRPr="00944A64">
        <w:rPr>
          <w:rFonts w:ascii="Book Antiqua" w:hAnsi="Book Antiqua"/>
        </w:rPr>
        <w:t>DD/MM/YYYY</w:t>
      </w:r>
    </w:p>
    <w:p w:rsidR="00ED366B" w:rsidRPr="00944A64" w:rsidRDefault="00ED366B" w:rsidP="00ED366B">
      <w:pPr>
        <w:tabs>
          <w:tab w:val="left" w:pos="1134"/>
        </w:tabs>
        <w:spacing w:after="0"/>
        <w:rPr>
          <w:rFonts w:ascii="Book Antiqua" w:hAnsi="Book Antiqua"/>
        </w:rPr>
      </w:pPr>
    </w:p>
    <w:p w:rsidR="00ED366B" w:rsidRPr="00944A64" w:rsidRDefault="00ED366B" w:rsidP="00ED366B">
      <w:pPr>
        <w:tabs>
          <w:tab w:val="left" w:pos="1134"/>
          <w:tab w:val="left" w:pos="3402"/>
          <w:tab w:val="left" w:pos="4536"/>
          <w:tab w:val="left" w:pos="5670"/>
          <w:tab w:val="left" w:pos="6804"/>
          <w:tab w:val="left" w:pos="7545"/>
          <w:tab w:val="left" w:pos="7938"/>
        </w:tabs>
        <w:spacing w:after="0"/>
        <w:rPr>
          <w:rFonts w:ascii="Book Antiqua" w:hAnsi="Book Antiqua"/>
          <w:b/>
        </w:rPr>
      </w:pPr>
    </w:p>
    <w:p w:rsidR="00ED366B" w:rsidRPr="00944A64" w:rsidRDefault="00B114C6" w:rsidP="00ED366B">
      <w:pPr>
        <w:tabs>
          <w:tab w:val="left" w:pos="1134"/>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033" type="#_x0000_t202" style="position:absolute;margin-left:231.75pt;margin-top:-3.3pt;width:111.9pt;height:27.5pt;z-index:251550208">
            <v:textbox style="mso-next-textbox:#_x0000_s1033">
              <w:txbxContent>
                <w:p w:rsidR="00035B77" w:rsidRPr="00DD25C2" w:rsidRDefault="00035B77" w:rsidP="00EC3E76">
                  <w:pPr>
                    <w:jc w:val="center"/>
                    <w:rPr>
                      <w:rFonts w:ascii="Times New Roman" w:hAnsi="Times New Roman"/>
                      <w:b/>
                      <w:sz w:val="24"/>
                      <w:szCs w:val="20"/>
                    </w:rPr>
                  </w:pPr>
                  <w:r w:rsidRPr="00DD25C2">
                    <w:rPr>
                      <w:rFonts w:ascii="Times New Roman" w:hAnsi="Times New Roman"/>
                      <w:b/>
                      <w:sz w:val="24"/>
                      <w:szCs w:val="20"/>
                    </w:rPr>
                    <w:t>2013-14</w:t>
                  </w:r>
                </w:p>
              </w:txbxContent>
            </v:textbox>
          </v:shape>
        </w:pict>
      </w:r>
      <w:r w:rsidR="00ED366B" w:rsidRPr="00944A64">
        <w:rPr>
          <w:rFonts w:ascii="Book Antiqua" w:hAnsi="Book Antiqua"/>
          <w:b/>
        </w:rPr>
        <w:t xml:space="preserve">1.7 </w:t>
      </w:r>
      <w:r w:rsidR="00ED366B" w:rsidRPr="00944A64">
        <w:rPr>
          <w:rFonts w:ascii="Book Antiqua" w:hAnsi="Book Antiqua"/>
        </w:rPr>
        <w:t xml:space="preserve">AQAR for the year </w:t>
      </w:r>
      <w:r w:rsidR="00ED366B" w:rsidRPr="00944A64">
        <w:rPr>
          <w:rFonts w:ascii="Book Antiqua" w:hAnsi="Book Antiqua"/>
          <w:i/>
        </w:rPr>
        <w:t>(for example 2010-11)</w:t>
      </w:r>
      <w:r w:rsidR="00ED366B" w:rsidRPr="00944A64">
        <w:rPr>
          <w:rFonts w:ascii="Book Antiqua" w:hAnsi="Book Antiqua"/>
        </w:rPr>
        <w:tab/>
      </w:r>
    </w:p>
    <w:p w:rsidR="00ED366B" w:rsidRPr="00944A64" w:rsidRDefault="00ED366B" w:rsidP="00ED366B">
      <w:pPr>
        <w:tabs>
          <w:tab w:val="left" w:pos="1134"/>
          <w:tab w:val="left" w:pos="3402"/>
          <w:tab w:val="left" w:pos="4536"/>
          <w:tab w:val="left" w:pos="5670"/>
          <w:tab w:val="left" w:pos="6804"/>
          <w:tab w:val="left" w:pos="7545"/>
          <w:tab w:val="left" w:pos="7938"/>
        </w:tabs>
        <w:spacing w:after="0"/>
        <w:rPr>
          <w:rFonts w:ascii="Book Antiqua" w:hAnsi="Book Antiqua"/>
          <w:b/>
        </w:rPr>
      </w:pPr>
    </w:p>
    <w:p w:rsidR="00ED366B" w:rsidRPr="00944A64" w:rsidRDefault="00ED366B" w:rsidP="00ED366B">
      <w:pPr>
        <w:tabs>
          <w:tab w:val="left" w:pos="1134"/>
          <w:tab w:val="left" w:pos="3402"/>
          <w:tab w:val="left" w:pos="4536"/>
          <w:tab w:val="left" w:pos="5670"/>
          <w:tab w:val="left" w:pos="6804"/>
          <w:tab w:val="left" w:pos="7545"/>
          <w:tab w:val="left" w:pos="7938"/>
        </w:tabs>
        <w:spacing w:after="0"/>
        <w:rPr>
          <w:rFonts w:ascii="Book Antiqua" w:hAnsi="Book Antiqua"/>
          <w:b/>
        </w:rPr>
      </w:pPr>
    </w:p>
    <w:p w:rsidR="002A407C" w:rsidRDefault="002A407C" w:rsidP="003223E0">
      <w:pPr>
        <w:tabs>
          <w:tab w:val="left" w:pos="1134"/>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ED366B" w:rsidP="002A407C">
      <w:pPr>
        <w:spacing w:line="240" w:lineRule="auto"/>
        <w:ind w:left="360" w:hanging="360"/>
        <w:rPr>
          <w:rFonts w:ascii="Book Antiqua" w:hAnsi="Book Antiqua"/>
        </w:rPr>
      </w:pPr>
      <w:r w:rsidRPr="00944A64">
        <w:rPr>
          <w:rFonts w:ascii="Book Antiqua" w:hAnsi="Book Antiqua"/>
        </w:rPr>
        <w:t>1.8 Details of the previous year’s AQAR submitted to NAAC</w:t>
      </w:r>
      <w:r w:rsidRPr="00944A64">
        <w:rPr>
          <w:rFonts w:ascii="Book Antiqua" w:hAnsi="Book Antiqua"/>
          <w:i/>
        </w:rPr>
        <w:t xml:space="preserve"> </w:t>
      </w:r>
      <w:r w:rsidRPr="00944A64">
        <w:rPr>
          <w:rFonts w:ascii="Book Antiqua" w:hAnsi="Book Antiqua"/>
        </w:rPr>
        <w:t>after</w:t>
      </w:r>
      <w:r w:rsidRPr="00944A64">
        <w:rPr>
          <w:rFonts w:ascii="Book Antiqua" w:hAnsi="Book Antiqua"/>
          <w:i/>
        </w:rPr>
        <w:t xml:space="preserve"> </w:t>
      </w:r>
      <w:r w:rsidRPr="00944A64">
        <w:rPr>
          <w:rFonts w:ascii="Book Antiqua" w:hAnsi="Book Antiqua"/>
        </w:rPr>
        <w:t>the latest Assessment and Accreditation by NAAC (</w:t>
      </w:r>
      <w:r w:rsidRPr="00944A64">
        <w:rPr>
          <w:rFonts w:ascii="Book Antiqua" w:hAnsi="Book Antiqua"/>
          <w:i/>
        </w:rPr>
        <w:t>(for example AQAR 2010-11submitted to NAAC on 12-10-2011)</w:t>
      </w:r>
    </w:p>
    <w:p w:rsidR="00EC3E76" w:rsidRPr="00944A64" w:rsidRDefault="00EC3E76" w:rsidP="00DB4E0E">
      <w:pPr>
        <w:pStyle w:val="ListParagraph"/>
        <w:numPr>
          <w:ilvl w:val="0"/>
          <w:numId w:val="2"/>
        </w:numPr>
        <w:ind w:hanging="153"/>
        <w:rPr>
          <w:rFonts w:ascii="Book Antiqua" w:hAnsi="Book Antiqua"/>
          <w:b/>
          <w:sz w:val="24"/>
          <w:szCs w:val="24"/>
        </w:rPr>
      </w:pPr>
      <w:r w:rsidRPr="00944A64">
        <w:rPr>
          <w:rFonts w:ascii="Book Antiqua" w:hAnsi="Book Antiqua"/>
        </w:rPr>
        <w:t>AQAR</w:t>
      </w:r>
      <w:r w:rsidR="002A407C">
        <w:rPr>
          <w:rFonts w:ascii="Book Antiqua" w:hAnsi="Book Antiqua"/>
        </w:rPr>
        <w:t xml:space="preserve">        </w:t>
      </w:r>
      <w:r w:rsidRPr="00944A64">
        <w:rPr>
          <w:rFonts w:ascii="Book Antiqua" w:hAnsi="Book Antiqua"/>
        </w:rPr>
        <w:t>201</w:t>
      </w:r>
      <w:r w:rsidR="00DD25C2">
        <w:rPr>
          <w:rFonts w:ascii="Book Antiqua" w:hAnsi="Book Antiqua"/>
        </w:rPr>
        <w:t>3</w:t>
      </w:r>
      <w:r w:rsidRPr="00944A64">
        <w:rPr>
          <w:rFonts w:ascii="Book Antiqua" w:hAnsi="Book Antiqua"/>
        </w:rPr>
        <w:t>-1</w:t>
      </w:r>
      <w:r w:rsidR="00DD25C2">
        <w:rPr>
          <w:rFonts w:ascii="Book Antiqua" w:hAnsi="Book Antiqua"/>
        </w:rPr>
        <w:t>4</w:t>
      </w:r>
      <w:r w:rsidR="008E61AC" w:rsidRPr="00944A64">
        <w:rPr>
          <w:rFonts w:ascii="Book Antiqua" w:hAnsi="Book Antiqua"/>
          <w:i/>
        </w:rPr>
        <w:t xml:space="preserve"> </w:t>
      </w:r>
      <w:r w:rsidR="002A407C">
        <w:rPr>
          <w:rFonts w:ascii="Book Antiqua" w:hAnsi="Book Antiqua"/>
          <w:i/>
        </w:rPr>
        <w:tab/>
      </w:r>
      <w:r w:rsidR="008E61AC" w:rsidRPr="00944A64">
        <w:rPr>
          <w:rFonts w:ascii="Book Antiqua" w:hAnsi="Book Antiqua"/>
          <w:i/>
        </w:rPr>
        <w:t>submitted to NAAC</w:t>
      </w:r>
      <w:r w:rsidR="00DD25C2">
        <w:rPr>
          <w:rFonts w:ascii="Book Antiqua" w:hAnsi="Book Antiqua"/>
          <w:i/>
        </w:rPr>
        <w:t xml:space="preserve">    </w:t>
      </w:r>
      <w:r w:rsidRPr="00944A64">
        <w:rPr>
          <w:rFonts w:ascii="Book Antiqua" w:hAnsi="Book Antiqua"/>
        </w:rPr>
        <w:t>(</w:t>
      </w:r>
      <w:r w:rsidR="00DD25C2">
        <w:rPr>
          <w:rFonts w:ascii="Book Antiqua" w:hAnsi="Book Antiqua"/>
        </w:rPr>
        <w:t>Aug, 2015</w:t>
      </w:r>
      <w:r w:rsidRPr="00944A64">
        <w:rPr>
          <w:rFonts w:ascii="Book Antiqua" w:hAnsi="Book Antiqua"/>
        </w:rPr>
        <w:t>)</w:t>
      </w:r>
    </w:p>
    <w:p w:rsidR="00060CAF" w:rsidRPr="00944A64" w:rsidRDefault="00060CAF" w:rsidP="00ED366B">
      <w:pPr>
        <w:tabs>
          <w:tab w:val="left" w:pos="1134"/>
          <w:tab w:val="left" w:pos="3402"/>
          <w:tab w:val="left" w:pos="3960"/>
          <w:tab w:val="left" w:pos="4536"/>
          <w:tab w:val="left" w:pos="5670"/>
          <w:tab w:val="left" w:pos="6804"/>
          <w:tab w:val="left" w:pos="7545"/>
          <w:tab w:val="left" w:pos="7938"/>
        </w:tabs>
        <w:spacing w:line="240" w:lineRule="auto"/>
        <w:rPr>
          <w:rFonts w:ascii="Book Antiqua" w:hAnsi="Book Antiqua"/>
        </w:rPr>
      </w:pPr>
    </w:p>
    <w:p w:rsidR="00ED366B" w:rsidRPr="00944A64" w:rsidRDefault="00B114C6" w:rsidP="00ED366B">
      <w:pPr>
        <w:tabs>
          <w:tab w:val="left" w:pos="1134"/>
          <w:tab w:val="left" w:pos="3402"/>
          <w:tab w:val="left" w:pos="3960"/>
          <w:tab w:val="left" w:pos="4536"/>
          <w:tab w:val="left" w:pos="5670"/>
          <w:tab w:val="left" w:pos="6804"/>
          <w:tab w:val="left" w:pos="7545"/>
          <w:tab w:val="left" w:pos="7938"/>
        </w:tabs>
        <w:spacing w:line="240" w:lineRule="auto"/>
        <w:rPr>
          <w:rFonts w:ascii="Book Antiqua" w:hAnsi="Book Antiqua"/>
        </w:rPr>
      </w:pPr>
      <w:r w:rsidRPr="00B114C6">
        <w:rPr>
          <w:rFonts w:ascii="Book Antiqua" w:hAnsi="Book Antiqua"/>
        </w:rPr>
        <w:pict>
          <v:shape id="_x0000_s1248" type="#_x0000_t202" style="position:absolute;margin-left:415.5pt;margin-top:22pt;width:20.1pt;height:14.15pt;z-index:251551232">
            <v:textbox style="mso-next-textbox:#_x0000_s1248">
              <w:txbxContent>
                <w:p w:rsidR="00035B77" w:rsidRDefault="00035B77" w:rsidP="00ED366B">
                  <w:pPr>
                    <w:rPr>
                      <w:szCs w:val="20"/>
                    </w:rPr>
                  </w:pPr>
                </w:p>
              </w:txbxContent>
            </v:textbox>
          </v:shape>
        </w:pict>
      </w:r>
      <w:r w:rsidRPr="00B114C6">
        <w:rPr>
          <w:rFonts w:ascii="Book Antiqua" w:hAnsi="Book Antiqua"/>
        </w:rPr>
        <w:pict>
          <v:shape id="_x0000_s1247" type="#_x0000_t202" style="position:absolute;margin-left:343.65pt;margin-top:21.25pt;width:20.1pt;height:14.15pt;z-index:251552256">
            <v:textbox style="mso-next-textbox:#_x0000_s1247">
              <w:txbxContent>
                <w:p w:rsidR="00035B77" w:rsidRDefault="00035B77" w:rsidP="00ED366B">
                  <w:pPr>
                    <w:rPr>
                      <w:szCs w:val="20"/>
                    </w:rPr>
                  </w:pPr>
                </w:p>
              </w:txbxContent>
            </v:textbox>
          </v:shape>
        </w:pict>
      </w:r>
      <w:r w:rsidRPr="00B114C6">
        <w:rPr>
          <w:rFonts w:ascii="Book Antiqua" w:hAnsi="Book Antiqua"/>
        </w:rPr>
        <w:pict>
          <v:shape id="_x0000_s1043" type="#_x0000_t202" style="position:absolute;margin-left:198pt;margin-top:21.25pt;width:20.1pt;height:21.6pt;z-index:251553280">
            <v:textbox style="mso-next-textbox:#_x0000_s1043">
              <w:txbxContent>
                <w:p w:rsidR="00035B77" w:rsidRDefault="00035B77" w:rsidP="00ED366B">
                  <w:pPr>
                    <w:rPr>
                      <w:szCs w:val="20"/>
                    </w:rPr>
                  </w:pPr>
                  <w:r>
                    <w:rPr>
                      <w:szCs w:val="20"/>
                    </w:rPr>
                    <w:sym w:font="Wingdings 2" w:char="F050"/>
                  </w:r>
                  <w:r>
                    <w:rPr>
                      <w:noProof/>
                      <w:szCs w:val="20"/>
                      <w:lang w:val="en-US" w:eastAsia="en-US"/>
                    </w:rPr>
                    <w:drawing>
                      <wp:inline distT="0" distB="0" distL="0" distR="0">
                        <wp:extent cx="62865" cy="4490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865" cy="44904"/>
                                </a:xfrm>
                                <a:prstGeom prst="rect">
                                  <a:avLst/>
                                </a:prstGeom>
                                <a:noFill/>
                                <a:ln w="9525">
                                  <a:noFill/>
                                  <a:miter lim="800000"/>
                                  <a:headEnd/>
                                  <a:tailEnd/>
                                </a:ln>
                              </pic:spPr>
                            </pic:pic>
                          </a:graphicData>
                        </a:graphic>
                      </wp:inline>
                    </w:drawing>
                  </w:r>
                </w:p>
              </w:txbxContent>
            </v:textbox>
          </v:shape>
        </w:pict>
      </w:r>
      <w:r w:rsidRPr="00B114C6">
        <w:rPr>
          <w:rFonts w:ascii="Book Antiqua" w:hAnsi="Book Antiqua"/>
        </w:rPr>
        <w:pict>
          <v:shape id="_x0000_s1246" type="#_x0000_t202" style="position:absolute;margin-left:267.9pt;margin-top:21.25pt;width:20.1pt;height:14.15pt;z-index:251554304">
            <v:textbox style="mso-next-textbox:#_x0000_s1246">
              <w:txbxContent>
                <w:p w:rsidR="00035B77" w:rsidRDefault="00035B77" w:rsidP="00ED366B">
                  <w:pPr>
                    <w:rPr>
                      <w:szCs w:val="20"/>
                    </w:rPr>
                  </w:pPr>
                </w:p>
              </w:txbxContent>
            </v:textbox>
          </v:shape>
        </w:pict>
      </w:r>
      <w:r w:rsidR="00ED366B" w:rsidRPr="00944A64">
        <w:rPr>
          <w:rFonts w:ascii="Book Antiqua" w:hAnsi="Book Antiqua"/>
        </w:rPr>
        <w:t>1.9 Institutional Status</w:t>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line="480" w:lineRule="auto"/>
        <w:rPr>
          <w:rFonts w:ascii="Book Antiqua" w:hAnsi="Book Antiqua"/>
        </w:rPr>
      </w:pPr>
      <w:r w:rsidRPr="00B114C6">
        <w:rPr>
          <w:rFonts w:ascii="Book Antiqua" w:hAnsi="Book Antiqua"/>
        </w:rPr>
        <w:pict>
          <v:shape id="_x0000_s1241" type="#_x0000_t202" style="position:absolute;margin-left:252pt;margin-top:34.6pt;width:20.1pt;height:21.6pt;z-index:251555328">
            <v:textbox style="mso-next-textbox:#_x0000_s1241">
              <w:txbxContent>
                <w:p w:rsidR="00035B77" w:rsidRDefault="00035B77" w:rsidP="00ED366B">
                  <w:pPr>
                    <w:rPr>
                      <w:szCs w:val="20"/>
                    </w:rPr>
                  </w:pPr>
                </w:p>
              </w:txbxContent>
            </v:textbox>
          </v:shape>
        </w:pict>
      </w:r>
      <w:r w:rsidRPr="00B114C6">
        <w:rPr>
          <w:rFonts w:ascii="Book Antiqua" w:hAnsi="Book Antiqua"/>
        </w:rPr>
        <w:pict>
          <v:shape id="_x0000_s1240" type="#_x0000_t202" style="position:absolute;margin-left:198pt;margin-top:34.6pt;width:20.1pt;height:21.6pt;z-index:251556352">
            <v:textbox style="mso-next-textbox:#_x0000_s1240">
              <w:txbxContent>
                <w:p w:rsidR="00035B77" w:rsidRPr="004142E1" w:rsidRDefault="00035B77" w:rsidP="004142E1">
                  <w:pPr>
                    <w:rPr>
                      <w:szCs w:val="20"/>
                    </w:rPr>
                  </w:pPr>
                  <w:r>
                    <w:rPr>
                      <w:szCs w:val="20"/>
                    </w:rPr>
                    <w:sym w:font="Wingdings 2" w:char="F050"/>
                  </w:r>
                </w:p>
              </w:txbxContent>
            </v:textbox>
          </v:shape>
        </w:pict>
      </w:r>
      <w:r w:rsidR="00ED366B" w:rsidRPr="00944A64">
        <w:rPr>
          <w:rFonts w:ascii="Book Antiqua" w:hAnsi="Book Antiqua"/>
        </w:rPr>
        <w:t xml:space="preserve">      University</w:t>
      </w:r>
      <w:r w:rsidR="00ED366B" w:rsidRPr="00944A64">
        <w:rPr>
          <w:rFonts w:ascii="Book Antiqua" w:hAnsi="Book Antiqua"/>
        </w:rPr>
        <w:tab/>
      </w:r>
      <w:r w:rsidR="00ED366B" w:rsidRPr="00944A64">
        <w:rPr>
          <w:rFonts w:ascii="Book Antiqua" w:hAnsi="Book Antiqua"/>
        </w:rPr>
        <w:tab/>
        <w:t xml:space="preserve">State  </w:t>
      </w:r>
      <w:r w:rsidR="00ED366B" w:rsidRPr="00944A64">
        <w:rPr>
          <w:rFonts w:ascii="Book Antiqua" w:hAnsi="Book Antiqua"/>
          <w:sz w:val="56"/>
          <w:szCs w:val="56"/>
        </w:rPr>
        <w:t xml:space="preserve"> </w:t>
      </w:r>
      <w:r w:rsidR="00ED366B" w:rsidRPr="00944A64">
        <w:rPr>
          <w:rFonts w:ascii="Book Antiqua" w:hAnsi="Book Antiqua"/>
        </w:rPr>
        <w:tab/>
        <w:t xml:space="preserve">Central     </w:t>
      </w:r>
      <w:r w:rsidR="00ED366B" w:rsidRPr="00944A64">
        <w:rPr>
          <w:rFonts w:ascii="Book Antiqua" w:hAnsi="Book Antiqua"/>
          <w:sz w:val="56"/>
          <w:szCs w:val="56"/>
        </w:rPr>
        <w:t xml:space="preserve">   </w:t>
      </w:r>
      <w:r w:rsidR="00ED366B" w:rsidRPr="00944A64">
        <w:rPr>
          <w:rFonts w:ascii="Book Antiqua" w:hAnsi="Book Antiqua"/>
        </w:rPr>
        <w:t xml:space="preserve">Deemed  </w:t>
      </w:r>
      <w:r w:rsidR="00ED366B" w:rsidRPr="00944A64">
        <w:rPr>
          <w:rFonts w:ascii="Book Antiqua" w:hAnsi="Book Antiqua"/>
        </w:rPr>
        <w:tab/>
        <w:t xml:space="preserve">Private  </w:t>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line="480" w:lineRule="auto"/>
        <w:ind w:left="360"/>
        <w:rPr>
          <w:rFonts w:ascii="Book Antiqua" w:hAnsi="Book Antiqua"/>
        </w:rPr>
      </w:pPr>
      <w:r w:rsidRPr="00B114C6">
        <w:rPr>
          <w:rFonts w:ascii="Book Antiqua" w:hAnsi="Book Antiqua"/>
        </w:rPr>
        <w:pict>
          <v:shape id="_x0000_s1243" type="#_x0000_t202" style="position:absolute;left:0;text-align:left;margin-left:252pt;margin-top:28.3pt;width:21.6pt;height:23.2pt;z-index:251557376">
            <v:textbox style="mso-next-textbox:#_x0000_s1243">
              <w:txbxContent>
                <w:p w:rsidR="00035B77" w:rsidRPr="00EC3E76" w:rsidRDefault="00035B77" w:rsidP="00EC3E76">
                  <w:pPr>
                    <w:rPr>
                      <w:szCs w:val="20"/>
                    </w:rPr>
                  </w:pPr>
                  <w:r>
                    <w:rPr>
                      <w:szCs w:val="20"/>
                    </w:rPr>
                    <w:sym w:font="Wingdings 2" w:char="F050"/>
                  </w:r>
                </w:p>
              </w:txbxContent>
            </v:textbox>
          </v:shape>
        </w:pict>
      </w:r>
      <w:r w:rsidRPr="00B114C6">
        <w:rPr>
          <w:rFonts w:ascii="Book Antiqua" w:hAnsi="Book Antiqua"/>
        </w:rPr>
        <w:pict>
          <v:shape id="_x0000_s1242" type="#_x0000_t202" style="position:absolute;left:0;text-align:left;margin-left:198pt;margin-top:28.3pt;width:20.1pt;height:23.2pt;z-index:251558400">
            <v:textbox style="mso-next-textbox:#_x0000_s1242">
              <w:txbxContent>
                <w:p w:rsidR="00035B77" w:rsidRDefault="00035B77" w:rsidP="00ED366B">
                  <w:pPr>
                    <w:rPr>
                      <w:szCs w:val="20"/>
                    </w:rPr>
                  </w:pPr>
                </w:p>
              </w:txbxContent>
            </v:textbox>
          </v:shape>
        </w:pict>
      </w:r>
      <w:r w:rsidR="00ED366B" w:rsidRPr="00944A64">
        <w:rPr>
          <w:rFonts w:ascii="Book Antiqua" w:hAnsi="Book Antiqua"/>
        </w:rPr>
        <w:t>Affiliated College</w:t>
      </w:r>
      <w:r w:rsidR="00ED366B" w:rsidRPr="00944A64">
        <w:rPr>
          <w:rFonts w:ascii="Book Antiqua" w:hAnsi="Book Antiqua"/>
        </w:rPr>
        <w:tab/>
      </w:r>
      <w:r w:rsidR="00ED366B" w:rsidRPr="00944A64">
        <w:rPr>
          <w:rFonts w:ascii="Book Antiqua" w:hAnsi="Book Antiqua"/>
        </w:rPr>
        <w:tab/>
        <w:t xml:space="preserve">Yes                No </w:t>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line="480" w:lineRule="auto"/>
        <w:ind w:left="360"/>
        <w:rPr>
          <w:rFonts w:ascii="Book Antiqua" w:hAnsi="Book Antiqua"/>
        </w:rPr>
      </w:pPr>
      <w:r w:rsidRPr="00B114C6">
        <w:rPr>
          <w:rFonts w:ascii="Book Antiqua" w:hAnsi="Book Antiqua"/>
        </w:rPr>
        <w:pict>
          <v:shape id="_x0000_s1245" type="#_x0000_t202" style="position:absolute;left:0;text-align:left;margin-left:252pt;margin-top:30.15pt;width:23.15pt;height:22.05pt;z-index:251561472">
            <v:textbox style="mso-next-textbox:#_x0000_s1245">
              <w:txbxContent>
                <w:p w:rsidR="00035B77" w:rsidRPr="004142E1" w:rsidRDefault="00035B77" w:rsidP="004142E1">
                  <w:pPr>
                    <w:rPr>
                      <w:szCs w:val="20"/>
                    </w:rPr>
                  </w:pPr>
                  <w:r>
                    <w:rPr>
                      <w:szCs w:val="20"/>
                    </w:rPr>
                    <w:sym w:font="Wingdings 2" w:char="F050"/>
                  </w:r>
                </w:p>
              </w:txbxContent>
            </v:textbox>
          </v:shape>
        </w:pict>
      </w:r>
      <w:r w:rsidRPr="00B114C6">
        <w:rPr>
          <w:rFonts w:ascii="Book Antiqua" w:hAnsi="Book Antiqua"/>
        </w:rPr>
        <w:pict>
          <v:shape id="_x0000_s1244" type="#_x0000_t202" style="position:absolute;left:0;text-align:left;margin-left:198pt;margin-top:30.15pt;width:20.1pt;height:22.05pt;z-index:251562496">
            <v:textbox style="mso-next-textbox:#_x0000_s1244">
              <w:txbxContent>
                <w:p w:rsidR="00035B77" w:rsidRDefault="00035B77" w:rsidP="00ED366B">
                  <w:pPr>
                    <w:rPr>
                      <w:szCs w:val="20"/>
                    </w:rPr>
                  </w:pPr>
                </w:p>
              </w:txbxContent>
            </v:textbox>
          </v:shape>
        </w:pict>
      </w:r>
      <w:r w:rsidR="00ED366B" w:rsidRPr="00944A64">
        <w:rPr>
          <w:rFonts w:ascii="Book Antiqua" w:hAnsi="Book Antiqua"/>
        </w:rPr>
        <w:t>Constituent College</w:t>
      </w:r>
      <w:r w:rsidR="00ED366B" w:rsidRPr="00944A64">
        <w:rPr>
          <w:rFonts w:ascii="Book Antiqua" w:hAnsi="Book Antiqua"/>
        </w:rPr>
        <w:tab/>
        <w:t xml:space="preserve">Yes                No   </w:t>
      </w:r>
    </w:p>
    <w:p w:rsidR="00ED366B" w:rsidRPr="00944A64" w:rsidRDefault="00B114C6" w:rsidP="00ED366B">
      <w:pPr>
        <w:tabs>
          <w:tab w:val="left" w:pos="1134"/>
          <w:tab w:val="left" w:pos="2268"/>
          <w:tab w:val="left" w:pos="3402"/>
          <w:tab w:val="left" w:pos="4536"/>
        </w:tabs>
        <w:spacing w:line="480" w:lineRule="auto"/>
        <w:rPr>
          <w:rFonts w:ascii="Book Antiqua" w:hAnsi="Book Antiqua"/>
        </w:rPr>
      </w:pPr>
      <w:r w:rsidRPr="00B114C6">
        <w:rPr>
          <w:rFonts w:ascii="Book Antiqua" w:hAnsi="Book Antiqua"/>
        </w:rPr>
        <w:pict>
          <v:shape id="_x0000_s1250" type="#_x0000_t202" style="position:absolute;margin-left:315pt;margin-top:30.25pt;width:29.1pt;height:26.3pt;z-index:251559424">
            <v:textbox style="mso-next-textbox:#_x0000_s1250">
              <w:txbxContent>
                <w:p w:rsidR="00035B77" w:rsidRDefault="00035B77" w:rsidP="00ED366B">
                  <w:pPr>
                    <w:rPr>
                      <w:szCs w:val="20"/>
                    </w:rPr>
                  </w:pPr>
                  <w:r>
                    <w:rPr>
                      <w:szCs w:val="20"/>
                    </w:rPr>
                    <w:sym w:font="Wingdings 2" w:char="F050"/>
                  </w:r>
                </w:p>
              </w:txbxContent>
            </v:textbox>
          </v:shape>
        </w:pict>
      </w:r>
      <w:r w:rsidRPr="00B114C6">
        <w:rPr>
          <w:rFonts w:ascii="Book Antiqua" w:hAnsi="Book Antiqua"/>
        </w:rPr>
        <w:pict>
          <v:shape id="_x0000_s1249" type="#_x0000_t202" style="position:absolute;margin-left:252pt;margin-top:32.95pt;width:23.15pt;height:23.6pt;z-index:251560448">
            <v:textbox style="mso-next-textbox:#_x0000_s1249">
              <w:txbxContent>
                <w:p w:rsidR="00035B77" w:rsidRPr="004142E1" w:rsidRDefault="00035B77" w:rsidP="004142E1">
                  <w:pPr>
                    <w:rPr>
                      <w:szCs w:val="20"/>
                    </w:rPr>
                  </w:pPr>
                </w:p>
              </w:txbxContent>
            </v:textbox>
          </v:shape>
        </w:pict>
      </w:r>
      <w:r w:rsidR="00ED366B" w:rsidRPr="00944A64">
        <w:rPr>
          <w:rFonts w:ascii="Book Antiqua" w:hAnsi="Book Antiqua"/>
        </w:rPr>
        <w:t xml:space="preserve">     Autonomous college of UGC</w:t>
      </w:r>
      <w:r w:rsidR="00ED366B" w:rsidRPr="00944A64">
        <w:rPr>
          <w:rFonts w:ascii="Book Antiqua" w:hAnsi="Book Antiqua"/>
        </w:rPr>
        <w:tab/>
        <w:t xml:space="preserve">Yes                No   </w:t>
      </w:r>
      <w:r w:rsidR="00ED366B" w:rsidRPr="00944A64">
        <w:rPr>
          <w:rFonts w:ascii="Book Antiqua" w:hAnsi="Book Antiqua"/>
        </w:rPr>
        <w:tab/>
      </w:r>
    </w:p>
    <w:p w:rsidR="00ED366B" w:rsidRPr="00944A64" w:rsidRDefault="00ED366B" w:rsidP="00ED366B">
      <w:pPr>
        <w:tabs>
          <w:tab w:val="left" w:pos="1134"/>
          <w:tab w:val="left" w:pos="2268"/>
          <w:tab w:val="left" w:pos="3402"/>
          <w:tab w:val="left" w:pos="4536"/>
          <w:tab w:val="left" w:pos="6449"/>
        </w:tabs>
        <w:spacing w:line="480" w:lineRule="auto"/>
        <w:rPr>
          <w:rFonts w:ascii="Book Antiqua" w:hAnsi="Book Antiqua"/>
        </w:rPr>
      </w:pPr>
      <w:r w:rsidRPr="00944A64">
        <w:rPr>
          <w:rFonts w:ascii="Book Antiqua" w:hAnsi="Book Antiqua"/>
        </w:rPr>
        <w:t xml:space="preserve">     Regulatory Agency approved Institution</w:t>
      </w:r>
      <w:r w:rsidRPr="00944A64">
        <w:rPr>
          <w:rFonts w:ascii="Book Antiqua" w:hAnsi="Book Antiqua"/>
        </w:rPr>
        <w:tab/>
        <w:t xml:space="preserve">Yes                No   </w:t>
      </w:r>
      <w:r w:rsidRPr="00944A64">
        <w:rPr>
          <w:rFonts w:ascii="Book Antiqua" w:hAnsi="Book Antiqua"/>
        </w:rPr>
        <w:tab/>
      </w:r>
      <w:r w:rsidRPr="00944A64">
        <w:rPr>
          <w:rFonts w:ascii="Book Antiqua" w:hAnsi="Book Antiqua"/>
        </w:rPr>
        <w:tab/>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line="480" w:lineRule="auto"/>
        <w:rPr>
          <w:rFonts w:ascii="Book Antiqua" w:hAnsi="Book Antiqua"/>
        </w:rPr>
      </w:pPr>
      <w:r w:rsidRPr="00944A64">
        <w:rPr>
          <w:rFonts w:ascii="Book Antiqua" w:hAnsi="Book Antiqua"/>
        </w:rPr>
        <w:t xml:space="preserve">    (e</w:t>
      </w:r>
      <w:r w:rsidR="00DB4E0E" w:rsidRPr="00944A64">
        <w:rPr>
          <w:rFonts w:ascii="Book Antiqua" w:hAnsi="Book Antiqua"/>
        </w:rPr>
        <w:t>.</w:t>
      </w:r>
      <w:r w:rsidRPr="00944A64">
        <w:rPr>
          <w:rFonts w:ascii="Book Antiqua" w:hAnsi="Book Antiqua"/>
        </w:rPr>
        <w:t>g.</w:t>
      </w:r>
      <w:r w:rsidR="00DB4E0E" w:rsidRPr="00944A64">
        <w:rPr>
          <w:rFonts w:ascii="Book Antiqua" w:hAnsi="Book Antiqua"/>
        </w:rPr>
        <w:t>,</w:t>
      </w:r>
      <w:r w:rsidRPr="00944A64">
        <w:rPr>
          <w:rFonts w:ascii="Book Antiqua" w:hAnsi="Book Antiqua"/>
        </w:rPr>
        <w:t xml:space="preserve"> AICTE, BCI, MCI, PCI, NCI)</w:t>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252" type="#_x0000_t202" style="position:absolute;margin-left:324pt;margin-top:13.8pt;width:20.1pt;height:23.65pt;z-index:251563520">
            <v:textbox style="mso-next-textbox:#_x0000_s1252">
              <w:txbxContent>
                <w:p w:rsidR="00035B77" w:rsidRDefault="00035B77" w:rsidP="00ED366B">
                  <w:pPr>
                    <w:rPr>
                      <w:szCs w:val="20"/>
                    </w:rPr>
                  </w:pPr>
                </w:p>
              </w:txbxContent>
            </v:textbox>
          </v:shape>
        </w:pict>
      </w:r>
      <w:r w:rsidRPr="00B114C6">
        <w:rPr>
          <w:rFonts w:ascii="Book Antiqua" w:hAnsi="Book Antiqua"/>
        </w:rPr>
        <w:pict>
          <v:shape id="_x0000_s1251" type="#_x0000_t202" style="position:absolute;margin-left:252pt;margin-top:13.8pt;width:19.5pt;height:23.65pt;z-index:251564544">
            <v:textbox style="mso-next-textbox:#_x0000_s1251">
              <w:txbxContent>
                <w:p w:rsidR="00035B77" w:rsidRDefault="00035B77" w:rsidP="00ED366B">
                  <w:pPr>
                    <w:rPr>
                      <w:szCs w:val="20"/>
                    </w:rPr>
                  </w:pPr>
                </w:p>
              </w:txbxContent>
            </v:textbox>
          </v:shape>
        </w:pict>
      </w:r>
      <w:r w:rsidRPr="00B114C6">
        <w:rPr>
          <w:rFonts w:ascii="Book Antiqua" w:hAnsi="Book Antiqua"/>
        </w:rPr>
        <w:pict>
          <v:shape id="_x0000_s1118" type="#_x0000_t202" style="position:absolute;margin-left:192.85pt;margin-top:12.75pt;width:19.4pt;height:21.6pt;z-index:251565568">
            <v:textbox style="mso-next-textbox:#_x0000_s1118">
              <w:txbxContent>
                <w:p w:rsidR="00035B77" w:rsidRPr="004142E1" w:rsidRDefault="00035B77" w:rsidP="004142E1">
                  <w:pPr>
                    <w:rPr>
                      <w:szCs w:val="20"/>
                    </w:rPr>
                  </w:pPr>
                  <w:r>
                    <w:rPr>
                      <w:sz w:val="20"/>
                      <w:szCs w:val="20"/>
                    </w:rPr>
                    <w:sym w:font="Wingdings 2" w:char="F050"/>
                  </w:r>
                </w:p>
              </w:txbxContent>
            </v:textbox>
          </v:shape>
        </w:pict>
      </w:r>
      <w:r w:rsidR="00ED366B" w:rsidRPr="00944A64">
        <w:rPr>
          <w:rFonts w:ascii="Book Antiqua" w:hAnsi="Book Antiqua"/>
        </w:rPr>
        <w:tab/>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Type of Institution </w:t>
      </w:r>
      <w:r w:rsidRPr="00944A64">
        <w:rPr>
          <w:rFonts w:ascii="Book Antiqua" w:hAnsi="Book Antiqua"/>
        </w:rPr>
        <w:tab/>
        <w:t xml:space="preserve">Co-education           </w:t>
      </w:r>
      <w:r w:rsidRPr="00944A64">
        <w:rPr>
          <w:rFonts w:ascii="Book Antiqua" w:hAnsi="Book Antiqua"/>
        </w:rPr>
        <w:tab/>
        <w:t xml:space="preserve">Men       </w:t>
      </w:r>
      <w:r w:rsidRPr="00944A64">
        <w:rPr>
          <w:rFonts w:ascii="Book Antiqua" w:hAnsi="Book Antiqua"/>
        </w:rPr>
        <w:tab/>
        <w:t xml:space="preserve">Women  </w:t>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254" type="#_x0000_t202" style="position:absolute;margin-left:260.75pt;margin-top:13.25pt;width:22pt;height:24.15pt;z-index:251566592">
            <v:textbox style="mso-next-textbox:#_x0000_s1254">
              <w:txbxContent>
                <w:p w:rsidR="00035B77" w:rsidRDefault="00035B77" w:rsidP="00ED366B">
                  <w:pPr>
                    <w:rPr>
                      <w:szCs w:val="20"/>
                    </w:rPr>
                  </w:pPr>
                  <w:r>
                    <w:rPr>
                      <w:szCs w:val="20"/>
                    </w:rPr>
                    <w:sym w:font="Wingdings 2" w:char="F050"/>
                  </w:r>
                </w:p>
              </w:txbxContent>
            </v:textbox>
          </v:shape>
        </w:pict>
      </w:r>
      <w:r w:rsidRPr="00B114C6">
        <w:rPr>
          <w:rFonts w:ascii="Book Antiqua" w:hAnsi="Book Antiqua"/>
        </w:rPr>
        <w:pict>
          <v:shape id="_x0000_s1253" type="#_x0000_t202" style="position:absolute;margin-left:193.35pt;margin-top:10.7pt;width:19.4pt;height:21.6pt;z-index:251567616">
            <v:textbox style="mso-next-textbox:#_x0000_s1253">
              <w:txbxContent>
                <w:p w:rsidR="00035B77" w:rsidRPr="004142E1" w:rsidRDefault="00035B77" w:rsidP="004142E1">
                  <w:pPr>
                    <w:rPr>
                      <w:szCs w:val="20"/>
                    </w:rPr>
                  </w:pPr>
                </w:p>
              </w:txbxContent>
            </v:textbox>
          </v:shape>
        </w:pict>
      </w:r>
      <w:r w:rsidR="00ED366B" w:rsidRPr="00944A64">
        <w:rPr>
          <w:rFonts w:ascii="Book Antiqua" w:hAnsi="Book Antiqua"/>
        </w:rPr>
        <w:tab/>
      </w:r>
      <w:r w:rsidR="00ED366B" w:rsidRPr="00944A64">
        <w:rPr>
          <w:rFonts w:ascii="Book Antiqua" w:hAnsi="Book Antiqua"/>
        </w:rPr>
        <w:tab/>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255" type="#_x0000_t202" style="position:absolute;margin-left:324pt;margin-top:0;width:20.1pt;height:21.7pt;z-index:251568640">
            <v:textbox style="mso-next-textbox:#_x0000_s1255">
              <w:txbxContent>
                <w:p w:rsidR="00035B77" w:rsidRDefault="00035B77" w:rsidP="00ED366B">
                  <w:pPr>
                    <w:rPr>
                      <w:szCs w:val="20"/>
                    </w:rPr>
                  </w:pPr>
                </w:p>
              </w:txbxContent>
            </v:textbox>
          </v:shape>
        </w:pict>
      </w:r>
      <w:r w:rsidR="00ED366B" w:rsidRPr="00944A64">
        <w:rPr>
          <w:rFonts w:ascii="Book Antiqua" w:hAnsi="Book Antiqua"/>
        </w:rPr>
        <w:tab/>
      </w:r>
      <w:r w:rsidR="00ED366B" w:rsidRPr="00944A64">
        <w:rPr>
          <w:rFonts w:ascii="Book Antiqua" w:hAnsi="Book Antiqua"/>
        </w:rPr>
        <w:tab/>
        <w:t>Urban</w:t>
      </w:r>
      <w:r w:rsidR="00ED366B" w:rsidRPr="00944A64">
        <w:rPr>
          <w:rFonts w:ascii="Book Antiqua" w:hAnsi="Book Antiqua"/>
        </w:rPr>
        <w:tab/>
        <w:t xml:space="preserve">                     Rural     </w:t>
      </w:r>
      <w:r w:rsidR="00ED366B" w:rsidRPr="00944A64">
        <w:rPr>
          <w:rFonts w:ascii="Book Antiqua" w:hAnsi="Book Antiqua"/>
        </w:rPr>
        <w:tab/>
        <w:t xml:space="preserve"> Tribal    </w:t>
      </w: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21" type="#_x0000_t202" style="position:absolute;margin-left:393.85pt;margin-top:13.7pt;width:26.15pt;height:21.6pt;z-index:251570688">
            <v:textbox style="mso-next-textbox:#_x0000_s1121">
              <w:txbxContent>
                <w:p w:rsidR="00035B77" w:rsidRPr="003223E0" w:rsidRDefault="00035B77" w:rsidP="003223E0">
                  <w:pPr>
                    <w:rPr>
                      <w:szCs w:val="20"/>
                    </w:rPr>
                  </w:pPr>
                  <w:r>
                    <w:rPr>
                      <w:szCs w:val="20"/>
                    </w:rPr>
                    <w:sym w:font="Wingdings 2" w:char="F050"/>
                  </w:r>
                </w:p>
              </w:txbxContent>
            </v:textbox>
          </v:shape>
        </w:pict>
      </w:r>
      <w:r w:rsidRPr="00B114C6">
        <w:rPr>
          <w:rFonts w:ascii="Book Antiqua" w:hAnsi="Book Antiqua"/>
        </w:rPr>
        <w:pict>
          <v:shape id="_x0000_s1120" type="#_x0000_t202" style="position:absolute;margin-left:279pt;margin-top:13.7pt;width:23.25pt;height:21.6pt;z-index:251571712">
            <v:textbox style="mso-next-textbox:#_x0000_s1120">
              <w:txbxContent>
                <w:p w:rsidR="00035B77" w:rsidRPr="003223E0" w:rsidRDefault="00035B77" w:rsidP="003223E0">
                  <w:pPr>
                    <w:rPr>
                      <w:szCs w:val="20"/>
                    </w:rPr>
                  </w:pPr>
                  <w:r>
                    <w:rPr>
                      <w:szCs w:val="20"/>
                    </w:rPr>
                    <w:sym w:font="Wingdings 2" w:char="F050"/>
                  </w:r>
                </w:p>
              </w:txbxContent>
            </v:textbox>
          </v:shape>
        </w:pict>
      </w:r>
      <w:r w:rsidRPr="00B114C6">
        <w:rPr>
          <w:rFonts w:ascii="Book Antiqua" w:hAnsi="Book Antiqua"/>
        </w:rPr>
        <w:pict>
          <v:shape id="_x0000_s1119" type="#_x0000_t202" style="position:absolute;margin-left:192.85pt;margin-top:13.7pt;width:25.25pt;height:21.6pt;z-index:251569664">
            <v:textbox style="mso-next-textbox:#_x0000_s1119">
              <w:txbxContent>
                <w:p w:rsidR="00035B77" w:rsidRPr="003223E0" w:rsidRDefault="00035B77" w:rsidP="003223E0">
                  <w:pPr>
                    <w:rPr>
                      <w:szCs w:val="20"/>
                    </w:rPr>
                  </w:pPr>
                  <w:r>
                    <w:rPr>
                      <w:sz w:val="20"/>
                      <w:szCs w:val="20"/>
                    </w:rPr>
                    <w:sym w:font="Wingdings 2" w:char="F050"/>
                  </w:r>
                </w:p>
              </w:txbxContent>
            </v:textbox>
          </v:shape>
        </w:pict>
      </w:r>
    </w:p>
    <w:p w:rsidR="00ED366B" w:rsidRPr="00944A64" w:rsidRDefault="00ED366B" w:rsidP="00ED366B">
      <w:pPr>
        <w:tabs>
          <w:tab w:val="left" w:pos="1134"/>
          <w:tab w:val="left" w:pos="2268"/>
          <w:tab w:val="left" w:pos="3402"/>
          <w:tab w:val="left" w:pos="3894"/>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Financial Status      Grant-in-aid</w:t>
      </w:r>
      <w:r w:rsidRPr="00944A64">
        <w:rPr>
          <w:rFonts w:ascii="Book Antiqua" w:hAnsi="Book Antiqua"/>
        </w:rPr>
        <w:tab/>
      </w:r>
      <w:r w:rsidRPr="00944A64">
        <w:rPr>
          <w:rFonts w:ascii="Book Antiqua" w:hAnsi="Book Antiqua"/>
        </w:rPr>
        <w:tab/>
        <w:t xml:space="preserve"> UGC 2(f)           </w:t>
      </w:r>
      <w:r w:rsidR="003223E0">
        <w:rPr>
          <w:rFonts w:ascii="Book Antiqua" w:hAnsi="Book Antiqua"/>
        </w:rPr>
        <w:tab/>
      </w:r>
      <w:r w:rsidRPr="00944A64">
        <w:rPr>
          <w:rFonts w:ascii="Book Antiqua" w:hAnsi="Book Antiqua"/>
        </w:rPr>
        <w:t xml:space="preserve">UGC 12B           </w:t>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B114C6"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23" type="#_x0000_t202" style="position:absolute;margin-left:402pt;margin-top:.9pt;width:14.15pt;height:14.15pt;z-index:251572736">
            <v:textbox style="mso-next-textbox:#_x0000_s1123">
              <w:txbxContent>
                <w:p w:rsidR="00035B77" w:rsidRDefault="00035B77" w:rsidP="00ED366B">
                  <w:pPr>
                    <w:rPr>
                      <w:sz w:val="20"/>
                      <w:szCs w:val="20"/>
                    </w:rPr>
                  </w:pPr>
                </w:p>
              </w:txbxContent>
            </v:textbox>
          </v:shape>
        </w:pict>
      </w:r>
      <w:r w:rsidRPr="00B114C6">
        <w:rPr>
          <w:rFonts w:ascii="Book Antiqua" w:hAnsi="Book Antiqua"/>
        </w:rPr>
        <w:pict>
          <v:shape id="_x0000_s1122" type="#_x0000_t202" style="position:absolute;margin-left:261pt;margin-top:.9pt;width:14.15pt;height:14.4pt;z-index:251573760">
            <v:textbox style="mso-next-textbox:#_x0000_s1122">
              <w:txbxContent>
                <w:p w:rsidR="00035B77" w:rsidRDefault="00035B77" w:rsidP="00ED366B">
                  <w:pPr>
                    <w:rPr>
                      <w:sz w:val="20"/>
                      <w:szCs w:val="20"/>
                    </w:rPr>
                  </w:pPr>
                </w:p>
              </w:txbxContent>
            </v:textbox>
          </v:shape>
        </w:pict>
      </w:r>
      <w:r w:rsidR="00ED366B" w:rsidRPr="00944A64">
        <w:rPr>
          <w:rFonts w:ascii="Book Antiqua" w:hAnsi="Book Antiqua"/>
        </w:rPr>
        <w:tab/>
      </w:r>
      <w:r w:rsidR="00ED366B" w:rsidRPr="00944A64">
        <w:rPr>
          <w:rFonts w:ascii="Book Antiqua" w:hAnsi="Book Antiqua"/>
        </w:rPr>
        <w:tab/>
        <w:t xml:space="preserve">Grant-in-aid + Self Financing             Totally Self-financing   </w:t>
      </w:r>
      <w:del w:id="0" w:author="Abhi" w:date="2013-11-22T15:25:00Z">
        <w:r w:rsidRPr="00944A64">
          <w:rPr>
            <w:rFonts w:ascii="Book Antiqua" w:hAnsi="Book Antiqua"/>
          </w:rPr>
          <w:fldChar w:fldCharType="begin">
            <w:ffData>
              <w:name w:val="Check1"/>
              <w:enabled/>
              <w:calcOnExit w:val="0"/>
              <w:checkBox>
                <w:sizeAuto/>
                <w:default w:val="0"/>
              </w:checkBox>
            </w:ffData>
          </w:fldChar>
        </w:r>
        <w:r w:rsidR="00ED366B" w:rsidRPr="00944A64">
          <w:rPr>
            <w:rFonts w:ascii="Book Antiqua" w:hAnsi="Book Antiqua"/>
          </w:rPr>
          <w:delInstrText xml:space="preserve"> FORMCHECKBOX </w:delInstrText>
        </w:r>
        <w:r w:rsidRPr="00944A64">
          <w:rPr>
            <w:rFonts w:ascii="Book Antiqua" w:hAnsi="Book Antiqua"/>
          </w:rPr>
        </w:r>
        <w:r w:rsidRPr="00944A64">
          <w:rPr>
            <w:rFonts w:ascii="Book Antiqua" w:hAnsi="Book Antiqua"/>
          </w:rPr>
          <w:fldChar w:fldCharType="end"/>
        </w:r>
      </w:del>
      <w:r w:rsidR="00ED366B" w:rsidRPr="00944A64">
        <w:rPr>
          <w:rFonts w:ascii="Book Antiqua" w:hAnsi="Book Antiqua"/>
        </w:rPr>
        <w:t xml:space="preserve">        </w:t>
      </w:r>
    </w:p>
    <w:p w:rsidR="00ED366B" w:rsidRPr="00944A64" w:rsidRDefault="00ED366B" w:rsidP="00ED366B">
      <w:pPr>
        <w:tabs>
          <w:tab w:val="left" w:pos="1134"/>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w:t>
      </w:r>
      <w:r w:rsidRPr="00944A64">
        <w:rPr>
          <w:rFonts w:ascii="Book Antiqua" w:hAnsi="Book Antiqua"/>
        </w:rPr>
        <w:tab/>
        <w:t xml:space="preserve"> </w:t>
      </w:r>
    </w:p>
    <w:p w:rsidR="00ED366B" w:rsidRPr="00944A64" w:rsidRDefault="00ED366B" w:rsidP="00ED366B">
      <w:pPr>
        <w:tabs>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1.10 Type of Faculty/Programme</w:t>
      </w:r>
    </w:p>
    <w:p w:rsidR="00ED366B" w:rsidRPr="00944A64" w:rsidRDefault="00B114C6" w:rsidP="00ED366B">
      <w:pPr>
        <w:tabs>
          <w:tab w:val="left" w:pos="3402"/>
          <w:tab w:val="left" w:pos="4536"/>
          <w:tab w:val="left" w:pos="5670"/>
          <w:tab w:val="left" w:pos="6663"/>
          <w:tab w:val="left" w:pos="6804"/>
          <w:tab w:val="left" w:pos="7545"/>
          <w:tab w:val="left" w:pos="7938"/>
        </w:tabs>
        <w:spacing w:after="0"/>
        <w:rPr>
          <w:rFonts w:ascii="Book Antiqua" w:hAnsi="Book Antiqua"/>
        </w:rPr>
      </w:pPr>
      <w:r w:rsidRPr="00B114C6">
        <w:rPr>
          <w:rFonts w:ascii="Book Antiqua" w:hAnsi="Book Antiqua"/>
        </w:rPr>
        <w:pict>
          <v:shape id="_x0000_s1063" type="#_x0000_t202" style="position:absolute;margin-left:413.25pt;margin-top:12.65pt;width:20.9pt;height:21.6pt;z-index:251575808">
            <v:textbox style="mso-next-textbox:#_x0000_s1063">
              <w:txbxContent>
                <w:p w:rsidR="00035B77" w:rsidRDefault="00035B77" w:rsidP="00ED366B">
                  <w:pPr>
                    <w:rPr>
                      <w:sz w:val="20"/>
                      <w:szCs w:val="20"/>
                    </w:rPr>
                  </w:pPr>
                </w:p>
              </w:txbxContent>
            </v:textbox>
          </v:shape>
        </w:pict>
      </w:r>
      <w:r w:rsidRPr="00B114C6">
        <w:rPr>
          <w:rFonts w:ascii="Book Antiqua" w:hAnsi="Book Antiqua"/>
        </w:rPr>
        <w:pict>
          <v:shape id="_x0000_s1060" type="#_x0000_t202" style="position:absolute;margin-left:245.2pt;margin-top:14.25pt;width:22.7pt;height:21.6pt;z-index:251576832">
            <v:textbox style="mso-next-textbox:#_x0000_s1060">
              <w:txbxContent>
                <w:p w:rsidR="00035B77" w:rsidRPr="003223E0" w:rsidRDefault="00035B77" w:rsidP="003223E0">
                  <w:pPr>
                    <w:rPr>
                      <w:szCs w:val="20"/>
                    </w:rPr>
                  </w:pPr>
                  <w:r>
                    <w:rPr>
                      <w:szCs w:val="20"/>
                    </w:rPr>
                    <w:sym w:font="Wingdings 2" w:char="F050"/>
                  </w:r>
                </w:p>
              </w:txbxContent>
            </v:textbox>
          </v:shape>
        </w:pict>
      </w:r>
      <w:r w:rsidRPr="00B114C6">
        <w:rPr>
          <w:rFonts w:ascii="Book Antiqua" w:hAnsi="Book Antiqua"/>
        </w:rPr>
        <w:pict>
          <v:shape id="_x0000_s1061" type="#_x0000_t202" style="position:absolute;margin-left:164.4pt;margin-top:13.8pt;width:14.15pt;height:21.6pt;z-index:251577856">
            <v:textbox style="mso-next-textbox:#_x0000_s1061">
              <w:txbxContent>
                <w:p w:rsidR="00035B77" w:rsidRPr="003223E0" w:rsidRDefault="00035B77" w:rsidP="003223E0">
                  <w:pPr>
                    <w:rPr>
                      <w:szCs w:val="20"/>
                    </w:rPr>
                  </w:pPr>
                </w:p>
              </w:txbxContent>
            </v:textbox>
          </v:shape>
        </w:pict>
      </w:r>
      <w:r w:rsidRPr="00B114C6">
        <w:rPr>
          <w:rFonts w:ascii="Book Antiqua" w:hAnsi="Book Antiqua"/>
        </w:rPr>
        <w:pict>
          <v:shape id="_x0000_s1059" type="#_x0000_t202" style="position:absolute;margin-left:83.15pt;margin-top:12.65pt;width:24.9pt;height:21.6pt;z-index:251574784">
            <v:textbox style="mso-next-textbox:#_x0000_s1059">
              <w:txbxContent>
                <w:p w:rsidR="00035B77" w:rsidRPr="003223E0" w:rsidRDefault="00035B77" w:rsidP="003223E0">
                  <w:pPr>
                    <w:rPr>
                      <w:szCs w:val="20"/>
                    </w:rPr>
                  </w:pPr>
                  <w:r>
                    <w:rPr>
                      <w:sz w:val="20"/>
                      <w:szCs w:val="20"/>
                    </w:rPr>
                    <w:sym w:font="Wingdings 2" w:char="F050"/>
                  </w:r>
                </w:p>
              </w:txbxContent>
            </v:textbox>
          </v:shape>
        </w:pict>
      </w:r>
    </w:p>
    <w:p w:rsidR="00ED366B" w:rsidRPr="00944A64" w:rsidRDefault="00B114C6" w:rsidP="00ED366B">
      <w:pPr>
        <w:tabs>
          <w:tab w:val="left" w:pos="3402"/>
          <w:tab w:val="left" w:pos="4536"/>
          <w:tab w:val="left" w:pos="5670"/>
          <w:tab w:val="left" w:pos="6663"/>
          <w:tab w:val="left" w:pos="6804"/>
          <w:tab w:val="left" w:pos="7545"/>
          <w:tab w:val="left" w:pos="7938"/>
        </w:tabs>
        <w:spacing w:after="0"/>
        <w:rPr>
          <w:rFonts w:ascii="Book Antiqua" w:hAnsi="Book Antiqua"/>
        </w:rPr>
      </w:pPr>
      <w:r w:rsidRPr="00B114C6">
        <w:rPr>
          <w:rFonts w:ascii="Book Antiqua" w:hAnsi="Book Antiqua"/>
        </w:rPr>
        <w:pict>
          <v:shape id="_x0000_s1062" type="#_x0000_t202" style="position:absolute;margin-left:302.25pt;margin-top:0;width:18.45pt;height:18.5pt;z-index:251578880">
            <v:textbox style="mso-next-textbox:#_x0000_s1062">
              <w:txbxContent>
                <w:p w:rsidR="00035B77" w:rsidRDefault="00035B77" w:rsidP="00ED366B">
                  <w:pPr>
                    <w:rPr>
                      <w:sz w:val="20"/>
                      <w:szCs w:val="20"/>
                    </w:rPr>
                  </w:pPr>
                </w:p>
              </w:txbxContent>
            </v:textbox>
          </v:shape>
        </w:pict>
      </w:r>
      <w:r w:rsidR="00ED366B" w:rsidRPr="00944A64">
        <w:rPr>
          <w:rFonts w:ascii="Book Antiqua" w:hAnsi="Book Antiqua"/>
        </w:rPr>
        <w:t xml:space="preserve">                  Arts                   Science          Commerce            Law  </w:t>
      </w:r>
      <w:r w:rsidR="00ED366B" w:rsidRPr="00944A64">
        <w:rPr>
          <w:rFonts w:ascii="Book Antiqua" w:hAnsi="Book Antiqua"/>
        </w:rPr>
        <w:tab/>
        <w:t>PEI (Phys Edu)</w:t>
      </w:r>
    </w:p>
    <w:p w:rsidR="00ED366B" w:rsidRPr="00944A64" w:rsidRDefault="00ED366B" w:rsidP="00DB4E0E">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Book Antiqua" w:hAnsi="Book Antiqua"/>
        </w:rPr>
      </w:pPr>
    </w:p>
    <w:p w:rsidR="00ED366B" w:rsidRPr="00944A64" w:rsidRDefault="00B114C6" w:rsidP="00ED366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 Antiqua" w:hAnsi="Book Antiqua"/>
        </w:rPr>
      </w:pPr>
      <w:r w:rsidRPr="00B114C6">
        <w:rPr>
          <w:rFonts w:ascii="Book Antiqua" w:hAnsi="Book Antiqua"/>
        </w:rPr>
        <w:pict>
          <v:shape id="_x0000_s1047" type="#_x0000_t202" style="position:absolute;left:0;text-align:left;margin-left:413.25pt;margin-top:.9pt;width:22.35pt;height:21.6pt;z-index:251580928">
            <v:textbox style="mso-next-textbox:#_x0000_s1047">
              <w:txbxContent>
                <w:p w:rsidR="00035B77" w:rsidRPr="003223E0" w:rsidRDefault="00035B77" w:rsidP="003223E0">
                  <w:pPr>
                    <w:rPr>
                      <w:szCs w:val="20"/>
                    </w:rPr>
                  </w:pPr>
                </w:p>
              </w:txbxContent>
            </v:textbox>
          </v:shape>
        </w:pict>
      </w:r>
      <w:r w:rsidRPr="00B114C6">
        <w:rPr>
          <w:rFonts w:ascii="Book Antiqua" w:hAnsi="Book Antiqua"/>
        </w:rPr>
        <w:pict>
          <v:shape id="_x0000_s1046" type="#_x0000_t202" style="position:absolute;left:0;text-align:left;margin-left:4in;margin-top:.9pt;width:14.15pt;height:14.15pt;z-index:251581952">
            <v:textbox style="mso-next-textbox:#_x0000_s1046">
              <w:txbxContent>
                <w:p w:rsidR="00035B77" w:rsidRDefault="00035B77" w:rsidP="00ED366B">
                  <w:pPr>
                    <w:rPr>
                      <w:sz w:val="20"/>
                      <w:szCs w:val="20"/>
                    </w:rPr>
                  </w:pPr>
                </w:p>
              </w:txbxContent>
            </v:textbox>
          </v:shape>
        </w:pict>
      </w:r>
      <w:r w:rsidRPr="00B114C6">
        <w:rPr>
          <w:rFonts w:ascii="Book Antiqua" w:hAnsi="Book Antiqua"/>
        </w:rPr>
        <w:pict>
          <v:shape id="_x0000_s1045" type="#_x0000_t202" style="position:absolute;left:0;text-align:left;margin-left:188.2pt;margin-top:.9pt;width:14.15pt;height:14.15pt;z-index:251582976">
            <v:textbox style="mso-next-textbox:#_x0000_s1045">
              <w:txbxContent>
                <w:p w:rsidR="00035B77" w:rsidRDefault="00035B77" w:rsidP="00ED366B">
                  <w:pPr>
                    <w:rPr>
                      <w:sz w:val="20"/>
                      <w:szCs w:val="20"/>
                    </w:rPr>
                  </w:pPr>
                </w:p>
              </w:txbxContent>
            </v:textbox>
          </v:shape>
        </w:pict>
      </w:r>
      <w:r w:rsidRPr="00B114C6">
        <w:rPr>
          <w:rFonts w:ascii="Book Antiqua" w:hAnsi="Book Antiqua"/>
        </w:rPr>
        <w:pict>
          <v:shape id="_x0000_s1044" type="#_x0000_t202" style="position:absolute;left:0;text-align:left;margin-left:93.9pt;margin-top:.9pt;width:20.85pt;height:14.15pt;z-index:251579904">
            <v:textbox style="mso-next-textbox:#_x0000_s1044">
              <w:txbxContent>
                <w:p w:rsidR="00035B77" w:rsidRDefault="00035B77" w:rsidP="00ED366B">
                  <w:pPr>
                    <w:rPr>
                      <w:sz w:val="20"/>
                      <w:szCs w:val="20"/>
                    </w:rPr>
                  </w:pPr>
                </w:p>
              </w:txbxContent>
            </v:textbox>
          </v:shape>
        </w:pict>
      </w:r>
      <w:r w:rsidR="00ED366B" w:rsidRPr="00944A64">
        <w:rPr>
          <w:rFonts w:ascii="Book Antiqua" w:hAnsi="Book Antiqua"/>
        </w:rPr>
        <w:t xml:space="preserve">TEI (Edu)        </w:t>
      </w:r>
      <w:r w:rsidR="003223E0">
        <w:rPr>
          <w:rFonts w:ascii="Book Antiqua" w:hAnsi="Book Antiqua"/>
        </w:rPr>
        <w:t xml:space="preserve">   </w:t>
      </w:r>
      <w:r w:rsidR="00ED366B" w:rsidRPr="00944A64">
        <w:rPr>
          <w:rFonts w:ascii="Book Antiqua" w:hAnsi="Book Antiqua"/>
        </w:rPr>
        <w:t xml:space="preserve">Engineering   </w:t>
      </w:r>
      <w:r w:rsidR="00ED366B" w:rsidRPr="00944A64">
        <w:rPr>
          <w:rFonts w:ascii="Book Antiqua" w:hAnsi="Book Antiqua"/>
          <w:sz w:val="28"/>
          <w:szCs w:val="28"/>
        </w:rPr>
        <w:t xml:space="preserve"> </w:t>
      </w:r>
      <w:r w:rsidR="00ED366B" w:rsidRPr="00944A64">
        <w:rPr>
          <w:rFonts w:ascii="Book Antiqua" w:hAnsi="Book Antiqua"/>
          <w:sz w:val="28"/>
          <w:szCs w:val="28"/>
        </w:rPr>
        <w:tab/>
      </w:r>
      <w:r w:rsidR="00ED366B" w:rsidRPr="00944A64">
        <w:rPr>
          <w:rFonts w:ascii="Book Antiqua" w:hAnsi="Book Antiqua"/>
        </w:rPr>
        <w:t xml:space="preserve">Health Science </w:t>
      </w:r>
      <w:r w:rsidR="00ED366B" w:rsidRPr="00944A64">
        <w:rPr>
          <w:rFonts w:ascii="Book Antiqua" w:hAnsi="Book Antiqua"/>
          <w:sz w:val="48"/>
          <w:szCs w:val="48"/>
        </w:rPr>
        <w:tab/>
      </w:r>
      <w:r w:rsidR="00ED366B" w:rsidRPr="00944A64">
        <w:rPr>
          <w:rFonts w:ascii="Book Antiqua" w:hAnsi="Book Antiqua"/>
          <w:sz w:val="48"/>
          <w:szCs w:val="48"/>
        </w:rPr>
        <w:tab/>
      </w:r>
      <w:r w:rsidR="00ED366B" w:rsidRPr="00944A64">
        <w:rPr>
          <w:rFonts w:ascii="Book Antiqua" w:hAnsi="Book Antiqua"/>
        </w:rPr>
        <w:t xml:space="preserve">Management      </w:t>
      </w:r>
      <w:r w:rsidR="00ED366B" w:rsidRPr="00944A64">
        <w:rPr>
          <w:rFonts w:ascii="Book Antiqua" w:hAnsi="Book Antiqua"/>
        </w:rPr>
        <w:tab/>
      </w:r>
      <w:r w:rsidR="00ED366B" w:rsidRPr="00944A64">
        <w:rPr>
          <w:rFonts w:ascii="Book Antiqua" w:hAnsi="Book Antiqua"/>
        </w:rPr>
        <w:tab/>
      </w:r>
    </w:p>
    <w:p w:rsidR="00ED366B" w:rsidRPr="00944A64" w:rsidRDefault="00B114C6" w:rsidP="00ED366B">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 Antiqua" w:hAnsi="Book Antiqua"/>
        </w:rPr>
      </w:pPr>
      <w:r w:rsidRPr="00B114C6">
        <w:rPr>
          <w:rFonts w:ascii="Book Antiqua" w:hAnsi="Book Antiqua"/>
        </w:rPr>
        <w:pict>
          <v:shape id="_x0000_s1051" type="#_x0000_t202" style="position:absolute;left:0;text-align:left;margin-left:148.35pt;margin-top:7.25pt;width:232.65pt;height:29.9pt;z-index:251584000">
            <v:textbox style="mso-next-textbox:#_x0000_s1051">
              <w:txbxContent>
                <w:p w:rsidR="00035B77" w:rsidRPr="00E24101" w:rsidRDefault="00035B77" w:rsidP="00ED366B">
                  <w:pPr>
                    <w:rPr>
                      <w:sz w:val="20"/>
                      <w:szCs w:val="20"/>
                      <w:lang w:val="de-DE"/>
                    </w:rPr>
                  </w:pPr>
                  <w:r w:rsidRPr="00E24101">
                    <w:rPr>
                      <w:noProof/>
                      <w:lang w:val="de-DE"/>
                    </w:rPr>
                    <w:t xml:space="preserve">  </w:t>
                  </w:r>
                  <w:r>
                    <w:rPr>
                      <w:noProof/>
                      <w:lang w:val="de-DE"/>
                    </w:rPr>
                    <w:t xml:space="preserve">                                         ---</w:t>
                  </w:r>
                </w:p>
              </w:txbxContent>
            </v:textbox>
          </v:shape>
        </w:pict>
      </w:r>
    </w:p>
    <w:p w:rsidR="00ED366B" w:rsidRPr="00944A64" w:rsidRDefault="00ED366B" w:rsidP="00092C5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Book Antiqua" w:hAnsi="Book Antiqua"/>
        </w:rPr>
      </w:pPr>
      <w:r w:rsidRPr="00944A64">
        <w:rPr>
          <w:rFonts w:ascii="Book Antiqua" w:hAnsi="Book Antiqua"/>
        </w:rPr>
        <w:t xml:space="preserve">Others   (Specify)            </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2A407C" w:rsidRDefault="002A407C">
      <w:pPr>
        <w:rPr>
          <w:rFonts w:ascii="Book Antiqua" w:hAnsi="Book Antiqua"/>
        </w:rPr>
      </w:pPr>
      <w:r>
        <w:rPr>
          <w:rFonts w:ascii="Book Antiqua" w:hAnsi="Book Antiqua"/>
        </w:rPr>
        <w:br w:type="page"/>
      </w: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before="240"/>
        <w:rPr>
          <w:rFonts w:ascii="Book Antiqua" w:hAnsi="Book Antiqua"/>
        </w:rPr>
      </w:pPr>
      <w:r w:rsidRPr="00B114C6">
        <w:rPr>
          <w:rFonts w:ascii="Book Antiqua" w:hAnsi="Book Antiqua"/>
        </w:rPr>
        <w:lastRenderedPageBreak/>
        <w:pict>
          <v:shape id="_x0000_s1124" type="#_x0000_t202" style="position:absolute;margin-left:281.6pt;margin-top:-5.25pt;width:163.9pt;height:30pt;z-index:251585024">
            <v:textbox style="mso-next-textbox:#_x0000_s1124">
              <w:txbxContent>
                <w:p w:rsidR="00035B77" w:rsidRPr="003223E0" w:rsidRDefault="00035B77" w:rsidP="00ED366B">
                  <w:pPr>
                    <w:rPr>
                      <w:rFonts w:ascii="Times New Roman" w:hAnsi="Times New Roman"/>
                      <w:sz w:val="24"/>
                    </w:rPr>
                  </w:pPr>
                  <w:r w:rsidRPr="003223E0">
                    <w:rPr>
                      <w:rFonts w:ascii="Times New Roman" w:hAnsi="Times New Roman"/>
                      <w:sz w:val="24"/>
                    </w:rPr>
                    <w:t>KARNATAK  UNIVERSITY</w:t>
                  </w:r>
                  <w:r>
                    <w:rPr>
                      <w:rFonts w:ascii="Times New Roman" w:hAnsi="Times New Roman"/>
                      <w:sz w:val="24"/>
                    </w:rPr>
                    <w:t xml:space="preserve"> </w:t>
                  </w:r>
                </w:p>
                <w:p w:rsidR="00035B77" w:rsidRDefault="00035B77" w:rsidP="00ED366B"/>
              </w:txbxContent>
            </v:textbox>
          </v:shape>
        </w:pict>
      </w:r>
      <w:r w:rsidR="00ED366B" w:rsidRPr="00944A64">
        <w:rPr>
          <w:rFonts w:ascii="Book Antiqua" w:hAnsi="Book Antiqua"/>
        </w:rPr>
        <w:t xml:space="preserve">1.11 Name of the Affiliating University </w:t>
      </w:r>
      <w:r w:rsidR="00ED366B" w:rsidRPr="00944A64">
        <w:rPr>
          <w:rFonts w:ascii="Book Antiqua" w:hAnsi="Book Antiqua"/>
          <w:i/>
        </w:rPr>
        <w:t>(for the Colleges</w:t>
      </w:r>
      <w:r w:rsidR="003223E0">
        <w:rPr>
          <w:rFonts w:ascii="Book Antiqua" w:hAnsi="Book Antiqua"/>
          <w:i/>
        </w:rPr>
        <w:t>)</w:t>
      </w:r>
    </w:p>
    <w:p w:rsidR="003223E0" w:rsidRDefault="003223E0" w:rsidP="00ED366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 Antiqua" w:hAnsi="Book Antiqua"/>
        </w:rPr>
      </w:pP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Book Antiqua" w:hAnsi="Book Antiqua"/>
        </w:rPr>
      </w:pPr>
      <w:r w:rsidRPr="00B114C6">
        <w:rPr>
          <w:rFonts w:ascii="Book Antiqua" w:hAnsi="Book Antiqua"/>
        </w:rPr>
        <w:pict>
          <v:shape id="_x0000_s1070" type="#_x0000_t202" style="position:absolute;margin-left:274.8pt;margin-top:24.7pt;width:31.95pt;height:19.85pt;z-index:251586048">
            <v:textbox style="mso-next-textbox:#_x0000_s1070">
              <w:txbxContent>
                <w:p w:rsidR="00035B77" w:rsidRDefault="00035B77" w:rsidP="003223E0">
                  <w:pPr>
                    <w:jc w:val="center"/>
                  </w:pPr>
                  <w:r>
                    <w:t>--</w:t>
                  </w:r>
                </w:p>
              </w:txbxContent>
            </v:textbox>
          </v:shape>
        </w:pict>
      </w:r>
      <w:r w:rsidR="00ED366B" w:rsidRPr="00944A64">
        <w:rPr>
          <w:rFonts w:ascii="Book Antiqua" w:hAnsi="Book Antiqua"/>
        </w:rPr>
        <w:t xml:space="preserve">1.12 Special status conferred by Central/ State Government-- UGC/CSIR/DST/DBT/ICMR etc </w:t>
      </w:r>
    </w:p>
    <w:p w:rsidR="00ED366B" w:rsidRPr="00944A64" w:rsidRDefault="00ED366B" w:rsidP="00154A5A">
      <w:pPr>
        <w:spacing w:before="120" w:after="120" w:line="360" w:lineRule="auto"/>
        <w:rPr>
          <w:rFonts w:ascii="Book Antiqua" w:hAnsi="Book Antiqua"/>
        </w:rPr>
      </w:pPr>
      <w:r w:rsidRPr="00944A64">
        <w:rPr>
          <w:rFonts w:ascii="Book Antiqua" w:hAnsi="Book Antiqua"/>
        </w:rPr>
        <w:t xml:space="preserve">       </w:t>
      </w:r>
      <w:r w:rsidR="00154A5A">
        <w:rPr>
          <w:rFonts w:ascii="Book Antiqua" w:hAnsi="Book Antiqua"/>
        </w:rPr>
        <w:tab/>
      </w:r>
      <w:r w:rsidRPr="00944A64">
        <w:rPr>
          <w:rFonts w:ascii="Book Antiqua" w:hAnsi="Book Antiqua"/>
        </w:rPr>
        <w:t>Autonomy by State/Central Govt. / University</w:t>
      </w:r>
    </w:p>
    <w:p w:rsidR="00ED366B" w:rsidRPr="00944A64" w:rsidRDefault="00B114C6" w:rsidP="00154A5A">
      <w:pPr>
        <w:spacing w:before="120" w:after="120" w:line="360" w:lineRule="auto"/>
        <w:rPr>
          <w:rFonts w:ascii="Book Antiqua" w:hAnsi="Book Antiqua"/>
        </w:rPr>
      </w:pPr>
      <w:r w:rsidRPr="00B114C6">
        <w:rPr>
          <w:rFonts w:ascii="Book Antiqua" w:hAnsi="Book Antiqua"/>
          <w:noProof/>
          <w:lang w:val="de-DE" w:eastAsia="de-DE"/>
        </w:rPr>
        <w:pict>
          <v:shape id="_x0000_s1283" type="#_x0000_t202" style="position:absolute;margin-left:385.45pt;margin-top:82.85pt;width:34.55pt;height:21.4pt;z-index:251791872">
            <v:textbox style="mso-next-textbox:#_x0000_s1283">
              <w:txbxContent>
                <w:p w:rsidR="00035B77" w:rsidRDefault="00035B77" w:rsidP="003223E0">
                  <w:pPr>
                    <w:jc w:val="center"/>
                  </w:pPr>
                  <w:r>
                    <w:t>--</w:t>
                  </w:r>
                </w:p>
              </w:txbxContent>
            </v:textbox>
          </v:shape>
        </w:pict>
      </w:r>
      <w:r w:rsidRPr="00B114C6">
        <w:rPr>
          <w:rFonts w:ascii="Book Antiqua" w:hAnsi="Book Antiqua"/>
          <w:noProof/>
          <w:lang w:val="de-DE" w:eastAsia="de-DE"/>
        </w:rPr>
        <w:pict>
          <v:shape id="_x0000_s1282" type="#_x0000_t202" style="position:absolute;margin-left:385.45pt;margin-top:55.85pt;width:34.55pt;height:21.4pt;z-index:251790848">
            <v:textbox style="mso-next-textbox:#_x0000_s1282">
              <w:txbxContent>
                <w:p w:rsidR="00035B77" w:rsidRDefault="00035B77" w:rsidP="003223E0">
                  <w:pPr>
                    <w:jc w:val="center"/>
                  </w:pPr>
                  <w:r>
                    <w:t>--</w:t>
                  </w:r>
                </w:p>
              </w:txbxContent>
            </v:textbox>
          </v:shape>
        </w:pict>
      </w:r>
      <w:r w:rsidRPr="00B114C6">
        <w:rPr>
          <w:rFonts w:ascii="Book Antiqua" w:hAnsi="Book Antiqua"/>
          <w:noProof/>
          <w:lang w:val="de-DE" w:eastAsia="de-DE"/>
        </w:rPr>
        <w:pict>
          <v:shape id="_x0000_s1281" type="#_x0000_t202" style="position:absolute;margin-left:385.45pt;margin-top:30.1pt;width:34.55pt;height:21.4pt;z-index:251789824">
            <v:textbox style="mso-next-textbox:#_x0000_s1281">
              <w:txbxContent>
                <w:p w:rsidR="00035B77" w:rsidRDefault="00035B77" w:rsidP="003223E0">
                  <w:pPr>
                    <w:jc w:val="center"/>
                  </w:pPr>
                  <w:r>
                    <w:t>--</w:t>
                  </w:r>
                </w:p>
              </w:txbxContent>
            </v:textbox>
          </v:shape>
        </w:pict>
      </w:r>
      <w:r w:rsidRPr="00B114C6">
        <w:rPr>
          <w:rFonts w:ascii="Book Antiqua" w:hAnsi="Book Antiqua"/>
          <w:noProof/>
          <w:lang w:val="de-DE" w:eastAsia="de-DE"/>
        </w:rPr>
        <w:pict>
          <v:shape id="_x0000_s1279" type="#_x0000_t202" style="position:absolute;margin-left:385.45pt;margin-top:.2pt;width:34.55pt;height:21.4pt;z-index:251788800">
            <v:textbox style="mso-next-textbox:#_x0000_s1279">
              <w:txbxContent>
                <w:p w:rsidR="00035B77" w:rsidRDefault="00035B77" w:rsidP="003223E0">
                  <w:pPr>
                    <w:jc w:val="center"/>
                  </w:pPr>
                  <w:r>
                    <w:t>--</w:t>
                  </w:r>
                </w:p>
              </w:txbxContent>
            </v:textbox>
          </v:shape>
        </w:pict>
      </w:r>
      <w:r w:rsidRPr="00B114C6">
        <w:rPr>
          <w:rFonts w:ascii="Book Antiqua" w:hAnsi="Book Antiqua"/>
          <w:noProof/>
          <w:lang w:val="de-DE" w:eastAsia="de-DE"/>
        </w:rPr>
        <w:pict>
          <v:shape id="_x0000_s1277" type="#_x0000_t202" style="position:absolute;margin-left:240.25pt;margin-top:82.85pt;width:34.55pt;height:21.4pt;z-index:251786752">
            <v:textbox style="mso-next-textbox:#_x0000_s1277">
              <w:txbxContent>
                <w:p w:rsidR="00035B77" w:rsidRDefault="00035B77" w:rsidP="003223E0">
                  <w:pPr>
                    <w:jc w:val="center"/>
                  </w:pPr>
                  <w:r>
                    <w:t>--</w:t>
                  </w:r>
                </w:p>
              </w:txbxContent>
            </v:textbox>
          </v:shape>
        </w:pict>
      </w:r>
      <w:r w:rsidRPr="00B114C6">
        <w:rPr>
          <w:rFonts w:ascii="Book Antiqua" w:hAnsi="Book Antiqua"/>
          <w:noProof/>
          <w:lang w:val="de-DE" w:eastAsia="de-DE"/>
        </w:rPr>
        <w:pict>
          <v:shape id="_x0000_s1276" type="#_x0000_t202" style="position:absolute;margin-left:240.25pt;margin-top:55.85pt;width:34.55pt;height:21.4pt;z-index:251785728">
            <v:textbox style="mso-next-textbox:#_x0000_s1276">
              <w:txbxContent>
                <w:p w:rsidR="00035B77" w:rsidRDefault="00035B77" w:rsidP="003223E0">
                  <w:pPr>
                    <w:jc w:val="center"/>
                  </w:pPr>
                  <w:r>
                    <w:t>--</w:t>
                  </w:r>
                </w:p>
              </w:txbxContent>
            </v:textbox>
          </v:shape>
        </w:pict>
      </w:r>
      <w:r w:rsidRPr="00B114C6">
        <w:rPr>
          <w:rFonts w:ascii="Book Antiqua" w:hAnsi="Book Antiqua"/>
          <w:noProof/>
          <w:lang w:val="de-DE" w:eastAsia="de-DE"/>
        </w:rPr>
        <w:pict>
          <v:shape id="_x0000_s1275" type="#_x0000_t202" style="position:absolute;margin-left:240.25pt;margin-top:30.1pt;width:34.55pt;height:21.4pt;z-index:251784704">
            <v:textbox style="mso-next-textbox:#_x0000_s1275">
              <w:txbxContent>
                <w:p w:rsidR="00035B77" w:rsidRDefault="00035B77" w:rsidP="003223E0">
                  <w:pPr>
                    <w:jc w:val="center"/>
                  </w:pPr>
                  <w:r>
                    <w:t>--</w:t>
                  </w:r>
                </w:p>
              </w:txbxContent>
            </v:textbox>
          </v:shape>
        </w:pict>
      </w:r>
      <w:r w:rsidRPr="00B114C6">
        <w:rPr>
          <w:rFonts w:ascii="Book Antiqua" w:hAnsi="Book Antiqua"/>
        </w:rPr>
        <w:pict>
          <v:shape id="_x0000_s1069" type="#_x0000_t202" style="position:absolute;margin-left:240.25pt;margin-top:.2pt;width:34.55pt;height:21.4pt;z-index:251588096">
            <v:textbox style="mso-next-textbox:#_x0000_s1069">
              <w:txbxContent>
                <w:p w:rsidR="00035B77" w:rsidRDefault="00035B77" w:rsidP="003223E0">
                  <w:pPr>
                    <w:jc w:val="center"/>
                  </w:pPr>
                  <w:r>
                    <w:t>--</w:t>
                  </w:r>
                </w:p>
              </w:txbxContent>
            </v:textbox>
          </v:shape>
        </w:pict>
      </w:r>
      <w:r w:rsidR="00ED366B" w:rsidRPr="00944A64">
        <w:rPr>
          <w:rFonts w:ascii="Book Antiqua" w:hAnsi="Book Antiqua"/>
        </w:rPr>
        <w:t xml:space="preserve">       </w:t>
      </w:r>
      <w:r w:rsidR="00154A5A">
        <w:rPr>
          <w:rFonts w:ascii="Book Antiqua" w:hAnsi="Book Antiqua"/>
        </w:rPr>
        <w:tab/>
      </w:r>
      <w:r w:rsidR="00ED366B" w:rsidRPr="00944A64">
        <w:rPr>
          <w:rFonts w:ascii="Book Antiqua" w:hAnsi="Book Antiqua"/>
        </w:rPr>
        <w:t xml:space="preserve">University with Potential for Excellence </w:t>
      </w:r>
      <w:r w:rsidR="00ED366B" w:rsidRPr="00944A64">
        <w:rPr>
          <w:rFonts w:ascii="Book Antiqua" w:hAnsi="Book Antiqua"/>
        </w:rPr>
        <w:tab/>
        <w:t xml:space="preserve">    </w:t>
      </w:r>
      <w:r w:rsidR="00ED366B" w:rsidRPr="00944A64">
        <w:rPr>
          <w:rFonts w:ascii="Book Antiqua" w:hAnsi="Book Antiqua"/>
        </w:rPr>
        <w:tab/>
        <w:t xml:space="preserve">          </w:t>
      </w:r>
      <w:r w:rsidR="00154A5A">
        <w:rPr>
          <w:rFonts w:ascii="Book Antiqua" w:hAnsi="Book Antiqua"/>
        </w:rPr>
        <w:tab/>
      </w:r>
      <w:r w:rsidR="00ED366B" w:rsidRPr="00944A64">
        <w:rPr>
          <w:rFonts w:ascii="Book Antiqua" w:hAnsi="Book Antiqua"/>
        </w:rPr>
        <w:t>UGC-CPE</w:t>
      </w:r>
    </w:p>
    <w:p w:rsidR="00ED366B" w:rsidRPr="00944A64" w:rsidRDefault="00ED366B" w:rsidP="00154A5A">
      <w:pPr>
        <w:spacing w:before="120" w:after="120" w:line="360" w:lineRule="auto"/>
        <w:ind w:firstLine="720"/>
        <w:rPr>
          <w:rFonts w:ascii="Book Antiqua" w:hAnsi="Book Antiqua"/>
        </w:rPr>
      </w:pPr>
      <w:r w:rsidRPr="00944A64">
        <w:rPr>
          <w:rFonts w:ascii="Book Antiqua" w:hAnsi="Book Antiqua"/>
        </w:rPr>
        <w:t>DST Star Scheme</w:t>
      </w:r>
      <w:r w:rsidRPr="00944A64">
        <w:rPr>
          <w:rFonts w:ascii="Book Antiqua" w:hAnsi="Book Antiqua"/>
        </w:rPr>
        <w:tab/>
      </w:r>
      <w:r w:rsidRPr="00944A64">
        <w:rPr>
          <w:rFonts w:ascii="Book Antiqua" w:hAnsi="Book Antiqua"/>
        </w:rPr>
        <w:tab/>
      </w:r>
      <w:r w:rsidRPr="00944A64">
        <w:rPr>
          <w:rFonts w:ascii="Book Antiqua" w:hAnsi="Book Antiqua"/>
        </w:rPr>
        <w:tab/>
        <w:t xml:space="preserve">     </w:t>
      </w:r>
      <w:r w:rsidRPr="00944A64">
        <w:rPr>
          <w:rFonts w:ascii="Book Antiqua" w:hAnsi="Book Antiqua"/>
        </w:rPr>
        <w:tab/>
        <w:t xml:space="preserve">     </w:t>
      </w:r>
      <w:r w:rsidR="00154A5A">
        <w:rPr>
          <w:rFonts w:ascii="Book Antiqua" w:hAnsi="Book Antiqua"/>
        </w:rPr>
        <w:tab/>
      </w:r>
      <w:r w:rsidR="00154A5A">
        <w:rPr>
          <w:rFonts w:ascii="Book Antiqua" w:hAnsi="Book Antiqua"/>
        </w:rPr>
        <w:tab/>
      </w:r>
      <w:r w:rsidRPr="00944A64">
        <w:rPr>
          <w:rFonts w:ascii="Book Antiqua" w:hAnsi="Book Antiqua"/>
        </w:rPr>
        <w:t xml:space="preserve">UGC-CE </w:t>
      </w:r>
    </w:p>
    <w:p w:rsidR="00ED366B" w:rsidRPr="00944A64" w:rsidRDefault="00ED366B" w:rsidP="00154A5A">
      <w:pPr>
        <w:spacing w:before="120" w:after="120" w:line="360" w:lineRule="auto"/>
        <w:ind w:firstLine="720"/>
        <w:rPr>
          <w:rFonts w:ascii="Book Antiqua" w:hAnsi="Book Antiqua"/>
        </w:rPr>
      </w:pPr>
      <w:r w:rsidRPr="00944A64">
        <w:rPr>
          <w:rFonts w:ascii="Book Antiqua" w:hAnsi="Book Antiqua"/>
        </w:rPr>
        <w:t xml:space="preserve">UGC-Special Assistance Programme               </w:t>
      </w:r>
      <w:r w:rsidRPr="00944A64">
        <w:rPr>
          <w:rFonts w:ascii="Book Antiqua" w:hAnsi="Book Antiqua"/>
        </w:rPr>
        <w:tab/>
        <w:t xml:space="preserve">       </w:t>
      </w:r>
      <w:r w:rsidR="00154A5A">
        <w:rPr>
          <w:rFonts w:ascii="Book Antiqua" w:hAnsi="Book Antiqua"/>
        </w:rPr>
        <w:tab/>
      </w:r>
      <w:r w:rsidRPr="00944A64">
        <w:rPr>
          <w:rFonts w:ascii="Book Antiqua" w:hAnsi="Book Antiqua"/>
        </w:rPr>
        <w:t xml:space="preserve">DST-FIST                                               </w:t>
      </w:r>
    </w:p>
    <w:p w:rsidR="00ED366B" w:rsidRPr="00944A64" w:rsidRDefault="00ED366B" w:rsidP="00154A5A">
      <w:pPr>
        <w:spacing w:before="120" w:after="120" w:line="360" w:lineRule="auto"/>
        <w:ind w:firstLine="720"/>
        <w:rPr>
          <w:rFonts w:ascii="Book Antiqua" w:hAnsi="Book Antiqua"/>
        </w:rPr>
      </w:pPr>
      <w:r w:rsidRPr="00944A64">
        <w:rPr>
          <w:rFonts w:ascii="Book Antiqua" w:hAnsi="Book Antiqua"/>
        </w:rPr>
        <w:t xml:space="preserve">UGC-Innovative PG programmes </w:t>
      </w:r>
      <w:r w:rsidRPr="00944A64">
        <w:rPr>
          <w:rFonts w:ascii="Book Antiqua" w:hAnsi="Book Antiqua"/>
        </w:rPr>
        <w:tab/>
      </w:r>
      <w:r w:rsidRPr="00944A64">
        <w:rPr>
          <w:rFonts w:ascii="Book Antiqua" w:hAnsi="Book Antiqua"/>
        </w:rPr>
        <w:tab/>
        <w:t xml:space="preserve">          </w:t>
      </w:r>
      <w:r w:rsidR="00154A5A">
        <w:rPr>
          <w:rFonts w:ascii="Book Antiqua" w:hAnsi="Book Antiqua"/>
        </w:rPr>
        <w:tab/>
      </w:r>
      <w:r w:rsidRPr="00944A64">
        <w:rPr>
          <w:rFonts w:ascii="Book Antiqua" w:hAnsi="Book Antiqua"/>
        </w:rPr>
        <w:t>Any other (</w:t>
      </w:r>
      <w:r w:rsidRPr="00944A64">
        <w:rPr>
          <w:rFonts w:ascii="Book Antiqua" w:hAnsi="Book Antiqua"/>
          <w:i/>
        </w:rPr>
        <w:t>Specify</w:t>
      </w:r>
      <w:r w:rsidRPr="00944A64">
        <w:rPr>
          <w:rFonts w:ascii="Book Antiqua" w:hAnsi="Book Antiqua"/>
        </w:rPr>
        <w:t>)</w:t>
      </w:r>
    </w:p>
    <w:p w:rsidR="00ED366B" w:rsidRPr="00944A64" w:rsidRDefault="00B114C6" w:rsidP="00154A5A">
      <w:pPr>
        <w:spacing w:before="120" w:after="120" w:line="360" w:lineRule="auto"/>
        <w:ind w:firstLine="720"/>
        <w:rPr>
          <w:rFonts w:ascii="Book Antiqua" w:hAnsi="Book Antiqua"/>
        </w:rPr>
      </w:pPr>
      <w:r w:rsidRPr="00B114C6">
        <w:rPr>
          <w:rFonts w:ascii="Book Antiqua" w:hAnsi="Book Antiqua"/>
          <w:noProof/>
          <w:lang w:val="de-DE" w:eastAsia="de-DE"/>
        </w:rPr>
        <w:pict>
          <v:shape id="_x0000_s1278" type="#_x0000_t202" style="position:absolute;left:0;text-align:left;margin-left:240.25pt;margin-top:3.1pt;width:34.55pt;height:21.4pt;z-index:251787776">
            <v:textbox style="mso-next-textbox:#_x0000_s1278">
              <w:txbxContent>
                <w:p w:rsidR="00035B77" w:rsidRDefault="00035B77" w:rsidP="003223E0">
                  <w:pPr>
                    <w:jc w:val="center"/>
                  </w:pPr>
                  <w:r>
                    <w:t>--</w:t>
                  </w:r>
                </w:p>
              </w:txbxContent>
            </v:textbox>
          </v:shape>
        </w:pict>
      </w:r>
      <w:r w:rsidR="00ED366B" w:rsidRPr="00944A64">
        <w:rPr>
          <w:rFonts w:ascii="Book Antiqua" w:hAnsi="Book Antiqua"/>
        </w:rPr>
        <w:t xml:space="preserve">UGC-COP Programmes </w:t>
      </w:r>
      <w:r w:rsidR="00ED366B" w:rsidRPr="00944A64">
        <w:rPr>
          <w:rFonts w:ascii="Book Antiqua" w:hAnsi="Book Antiqua"/>
        </w:rPr>
        <w:tab/>
      </w:r>
      <w:r w:rsidR="00ED366B" w:rsidRPr="00944A64">
        <w:rPr>
          <w:rFonts w:ascii="Book Antiqua" w:hAnsi="Book Antiqua"/>
        </w:rPr>
        <w:tab/>
      </w:r>
      <w:r w:rsidR="00ED366B" w:rsidRPr="00944A64">
        <w:rPr>
          <w:rFonts w:ascii="Book Antiqua" w:hAnsi="Book Antiqua"/>
        </w:rPr>
        <w:tab/>
        <w:t xml:space="preserve">          </w:t>
      </w:r>
    </w:p>
    <w:p w:rsidR="00ED366B" w:rsidRPr="00154A5A" w:rsidRDefault="00B114C6" w:rsidP="00ED366B">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rPr>
      </w:pPr>
      <w:r w:rsidRPr="00B114C6">
        <w:rPr>
          <w:rFonts w:ascii="Book Antiqua" w:hAnsi="Book Antiqua"/>
        </w:rPr>
        <w:pict>
          <v:shape id="_x0000_s1101" type="#_x0000_t202" style="position:absolute;margin-left:237.6pt;margin-top:25.05pt;width:36.15pt;height:20.85pt;z-index:251596288">
            <v:textbox style="mso-next-textbox:#_x0000_s1101">
              <w:txbxContent>
                <w:p w:rsidR="00035B77" w:rsidRPr="00154A5A" w:rsidRDefault="00035B77" w:rsidP="00154A5A">
                  <w:pPr>
                    <w:jc w:val="center"/>
                    <w:rPr>
                      <w:rFonts w:ascii="Times New Roman" w:hAnsi="Times New Roman"/>
                      <w:sz w:val="24"/>
                    </w:rPr>
                  </w:pPr>
                  <w:r w:rsidRPr="00154A5A">
                    <w:rPr>
                      <w:rFonts w:ascii="Times New Roman" w:hAnsi="Times New Roman"/>
                      <w:sz w:val="24"/>
                    </w:rPr>
                    <w:t>04</w:t>
                  </w:r>
                </w:p>
              </w:txbxContent>
            </v:textbox>
          </v:shape>
        </w:pict>
      </w:r>
      <w:r w:rsidR="00ED366B" w:rsidRPr="00154A5A">
        <w:rPr>
          <w:rFonts w:ascii="Times New Roman" w:hAnsi="Times New Roman"/>
          <w:b/>
          <w:sz w:val="24"/>
          <w:szCs w:val="28"/>
        </w:rPr>
        <w:t>2. IQAC Composition and Activities</w:t>
      </w: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2.1 No. of Teachers</w:t>
      </w:r>
      <w:r w:rsidRPr="00944A64">
        <w:rPr>
          <w:rFonts w:ascii="Book Antiqua" w:hAnsi="Book Antiqua"/>
        </w:rPr>
        <w:tab/>
      </w:r>
      <w:r w:rsidRPr="00944A64">
        <w:rPr>
          <w:rFonts w:ascii="Book Antiqua" w:hAnsi="Book Antiqua"/>
        </w:rPr>
        <w:tab/>
      </w:r>
      <w:r w:rsidRPr="00944A64">
        <w:rPr>
          <w:rFonts w:ascii="Book Antiqua" w:hAnsi="Book Antiqua"/>
        </w:rPr>
        <w:tab/>
      </w:r>
    </w:p>
    <w:p w:rsidR="00154A5A" w:rsidRDefault="00B114C6"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B114C6">
        <w:rPr>
          <w:rFonts w:ascii="Book Antiqua" w:hAnsi="Book Antiqua"/>
          <w:noProof/>
          <w:lang w:val="de-DE" w:eastAsia="de-DE"/>
        </w:rPr>
        <w:pict>
          <v:shape id="_x0000_s1284" type="#_x0000_t202" style="position:absolute;margin-left:236.85pt;margin-top:10.1pt;width:36.15pt;height:20.85pt;z-index:251792896">
            <v:textbox style="mso-next-textbox:#_x0000_s1284">
              <w:txbxContent>
                <w:p w:rsidR="00035B77" w:rsidRPr="00154A5A" w:rsidRDefault="00035B77"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1</w:t>
                  </w:r>
                </w:p>
              </w:txbxContent>
            </v:textbox>
          </v:shape>
        </w:pict>
      </w: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2.2 No. of Administrative/Technical staff</w:t>
      </w:r>
      <w:r w:rsidRPr="00944A64">
        <w:rPr>
          <w:rFonts w:ascii="Book Antiqua" w:hAnsi="Book Antiqua"/>
        </w:rPr>
        <w:tab/>
      </w:r>
      <w:r w:rsidRPr="00944A64">
        <w:rPr>
          <w:rFonts w:ascii="Book Antiqua" w:hAnsi="Book Antiqua"/>
        </w:rPr>
        <w:tab/>
      </w:r>
    </w:p>
    <w:p w:rsidR="00154A5A" w:rsidRDefault="00B114C6" w:rsidP="00154A5A">
      <w:pPr>
        <w:tabs>
          <w:tab w:val="left" w:pos="1701"/>
          <w:tab w:val="left" w:pos="2268"/>
          <w:tab w:val="left" w:pos="3402"/>
          <w:tab w:val="left" w:pos="4536"/>
          <w:tab w:val="left" w:pos="5610"/>
          <w:tab w:val="left" w:pos="5670"/>
          <w:tab w:val="left" w:pos="6663"/>
          <w:tab w:val="left" w:pos="6804"/>
          <w:tab w:val="left" w:pos="7545"/>
          <w:tab w:val="left" w:pos="7938"/>
        </w:tabs>
        <w:spacing w:after="0" w:line="240" w:lineRule="auto"/>
        <w:rPr>
          <w:rFonts w:ascii="Book Antiqua" w:hAnsi="Book Antiqua"/>
        </w:rPr>
      </w:pPr>
      <w:r w:rsidRPr="00B114C6">
        <w:rPr>
          <w:rFonts w:ascii="Book Antiqua" w:hAnsi="Book Antiqua"/>
          <w:noProof/>
          <w:lang w:val="de-DE" w:eastAsia="de-DE"/>
        </w:rPr>
        <w:pict>
          <v:shape id="_x0000_s1291" type="#_x0000_t202" style="position:absolute;margin-left:236.85pt;margin-top:195.75pt;width:36.15pt;height:20.85pt;z-index:251800064">
            <v:textbox style="mso-next-textbox:#_x0000_s1291">
              <w:txbxContent>
                <w:p w:rsidR="00035B77" w:rsidRPr="00154A5A" w:rsidRDefault="00035B77" w:rsidP="00154A5A">
                  <w:pPr>
                    <w:jc w:val="center"/>
                    <w:rPr>
                      <w:rFonts w:ascii="Times New Roman" w:hAnsi="Times New Roman"/>
                      <w:b/>
                      <w:sz w:val="24"/>
                    </w:rPr>
                  </w:pPr>
                  <w:r w:rsidRPr="00154A5A">
                    <w:rPr>
                      <w:rFonts w:ascii="Times New Roman" w:hAnsi="Times New Roman"/>
                      <w:b/>
                      <w:sz w:val="24"/>
                    </w:rPr>
                    <w:t>12</w:t>
                  </w:r>
                </w:p>
              </w:txbxContent>
            </v:textbox>
          </v:shape>
        </w:pict>
      </w:r>
      <w:r w:rsidRPr="00B114C6">
        <w:rPr>
          <w:rFonts w:ascii="Book Antiqua" w:hAnsi="Book Antiqua"/>
          <w:noProof/>
          <w:lang w:val="de-DE" w:eastAsia="de-DE"/>
        </w:rPr>
        <w:pict>
          <v:shape id="_x0000_s1290" type="#_x0000_t202" style="position:absolute;margin-left:236.85pt;margin-top:166.5pt;width:36.15pt;height:20.85pt;z-index:251799040">
            <v:textbox style="mso-next-textbox:#_x0000_s1290">
              <w:txbxContent>
                <w:p w:rsidR="00035B77" w:rsidRPr="00154A5A" w:rsidRDefault="00035B77" w:rsidP="00154A5A">
                  <w:pPr>
                    <w:jc w:val="center"/>
                    <w:rPr>
                      <w:rFonts w:ascii="Times New Roman" w:hAnsi="Times New Roman"/>
                      <w:sz w:val="24"/>
                    </w:rPr>
                  </w:pPr>
                  <w:r>
                    <w:rPr>
                      <w:rFonts w:ascii="Times New Roman" w:hAnsi="Times New Roman"/>
                      <w:sz w:val="24"/>
                    </w:rPr>
                    <w:t>01</w:t>
                  </w:r>
                </w:p>
              </w:txbxContent>
            </v:textbox>
          </v:shape>
        </w:pict>
      </w:r>
      <w:r w:rsidRPr="00B114C6">
        <w:rPr>
          <w:rFonts w:ascii="Book Antiqua" w:hAnsi="Book Antiqua"/>
          <w:noProof/>
          <w:lang w:val="de-DE" w:eastAsia="de-DE"/>
        </w:rPr>
        <w:pict>
          <v:shape id="_x0000_s1289" type="#_x0000_t202" style="position:absolute;margin-left:236.85pt;margin-top:133.5pt;width:36.15pt;height:20.85pt;z-index:251798016">
            <v:textbox style="mso-next-textbox:#_x0000_s1289">
              <w:txbxContent>
                <w:p w:rsidR="00035B77" w:rsidRPr="00154A5A" w:rsidRDefault="00035B77" w:rsidP="00154A5A">
                  <w:pPr>
                    <w:jc w:val="center"/>
                    <w:rPr>
                      <w:rFonts w:ascii="Times New Roman" w:hAnsi="Times New Roman"/>
                      <w:sz w:val="24"/>
                    </w:rPr>
                  </w:pPr>
                  <w:r>
                    <w:rPr>
                      <w:rFonts w:ascii="Times New Roman" w:hAnsi="Times New Roman"/>
                      <w:sz w:val="24"/>
                    </w:rPr>
                    <w:t>--</w:t>
                  </w:r>
                </w:p>
              </w:txbxContent>
            </v:textbox>
          </v:shape>
        </w:pict>
      </w:r>
      <w:r w:rsidRPr="00B114C6">
        <w:rPr>
          <w:rFonts w:ascii="Book Antiqua" w:hAnsi="Book Antiqua"/>
          <w:noProof/>
          <w:lang w:val="de-DE" w:eastAsia="de-DE"/>
        </w:rPr>
        <w:pict>
          <v:shape id="_x0000_s1288" type="#_x0000_t202" style="position:absolute;margin-left:236.85pt;margin-top:100.5pt;width:36.15pt;height:20.85pt;z-index:251796992">
            <v:textbox style="mso-next-textbox:#_x0000_s1288">
              <w:txbxContent>
                <w:p w:rsidR="00035B77" w:rsidRPr="00154A5A" w:rsidRDefault="00035B77"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1</w:t>
                  </w:r>
                </w:p>
              </w:txbxContent>
            </v:textbox>
          </v:shape>
        </w:pict>
      </w:r>
      <w:r w:rsidRPr="00B114C6">
        <w:rPr>
          <w:rFonts w:ascii="Book Antiqua" w:hAnsi="Book Antiqua"/>
          <w:noProof/>
          <w:lang w:val="de-DE" w:eastAsia="de-DE"/>
        </w:rPr>
        <w:pict>
          <v:shape id="_x0000_s1287" type="#_x0000_t202" style="position:absolute;margin-left:236.85pt;margin-top:69pt;width:36.15pt;height:20.85pt;z-index:251795968">
            <v:textbox style="mso-next-textbox:#_x0000_s1287">
              <w:txbxContent>
                <w:p w:rsidR="00035B77" w:rsidRPr="00154A5A" w:rsidRDefault="00035B77"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2</w:t>
                  </w:r>
                </w:p>
              </w:txbxContent>
            </v:textbox>
          </v:shape>
        </w:pict>
      </w:r>
      <w:r w:rsidRPr="00B114C6">
        <w:rPr>
          <w:rFonts w:ascii="Book Antiqua" w:hAnsi="Book Antiqua"/>
          <w:noProof/>
          <w:lang w:val="de-DE" w:eastAsia="de-DE"/>
        </w:rPr>
        <w:pict>
          <v:shape id="_x0000_s1286" type="#_x0000_t202" style="position:absolute;margin-left:236.85pt;margin-top:39.75pt;width:36.15pt;height:20.85pt;z-index:251794944">
            <v:textbox style="mso-next-textbox:#_x0000_s1286">
              <w:txbxContent>
                <w:p w:rsidR="00035B77" w:rsidRPr="00154A5A" w:rsidRDefault="00035B77"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1</w:t>
                  </w:r>
                </w:p>
              </w:txbxContent>
            </v:textbox>
          </v:shape>
        </w:pict>
      </w:r>
      <w:r w:rsidRPr="00B114C6">
        <w:rPr>
          <w:rFonts w:ascii="Book Antiqua" w:hAnsi="Book Antiqua"/>
          <w:noProof/>
          <w:lang w:val="de-DE" w:eastAsia="de-DE"/>
        </w:rPr>
        <w:pict>
          <v:shape id="_x0000_s1285" type="#_x0000_t202" style="position:absolute;margin-left:236.85pt;margin-top:9pt;width:36.15pt;height:20.85pt;z-index:251793920">
            <v:textbox style="mso-next-textbox:#_x0000_s1285">
              <w:txbxContent>
                <w:p w:rsidR="00035B77" w:rsidRPr="00154A5A" w:rsidRDefault="00035B77" w:rsidP="00154A5A">
                  <w:pPr>
                    <w:jc w:val="center"/>
                    <w:rPr>
                      <w:rFonts w:ascii="Times New Roman" w:hAnsi="Times New Roman"/>
                      <w:sz w:val="24"/>
                    </w:rPr>
                  </w:pPr>
                  <w:r w:rsidRPr="00154A5A">
                    <w:rPr>
                      <w:rFonts w:ascii="Times New Roman" w:hAnsi="Times New Roman"/>
                      <w:sz w:val="24"/>
                    </w:rPr>
                    <w:t>0</w:t>
                  </w:r>
                  <w:r>
                    <w:rPr>
                      <w:rFonts w:ascii="Times New Roman" w:hAnsi="Times New Roman"/>
                      <w:sz w:val="24"/>
                    </w:rPr>
                    <w:t>2</w:t>
                  </w:r>
                </w:p>
              </w:txbxContent>
            </v:textbox>
          </v:shape>
        </w:pict>
      </w:r>
    </w:p>
    <w:p w:rsidR="00ED366B" w:rsidRPr="00944A64" w:rsidRDefault="00ED366B" w:rsidP="00154A5A">
      <w:pPr>
        <w:tabs>
          <w:tab w:val="left" w:pos="1701"/>
          <w:tab w:val="left" w:pos="2268"/>
          <w:tab w:val="left" w:pos="3402"/>
          <w:tab w:val="left" w:pos="4536"/>
          <w:tab w:val="left" w:pos="5610"/>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2.3 No. of students</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154A5A" w:rsidRDefault="00154A5A" w:rsidP="00154A5A">
      <w:pPr>
        <w:tabs>
          <w:tab w:val="center" w:pos="4536"/>
        </w:tabs>
        <w:spacing w:after="0" w:line="240" w:lineRule="auto"/>
        <w:rPr>
          <w:rFonts w:ascii="Book Antiqua" w:hAnsi="Book Antiqua"/>
        </w:rPr>
      </w:pPr>
    </w:p>
    <w:p w:rsidR="00ED366B" w:rsidRPr="00944A64" w:rsidRDefault="00ED366B" w:rsidP="00154A5A">
      <w:pPr>
        <w:tabs>
          <w:tab w:val="center" w:pos="4536"/>
        </w:tabs>
        <w:spacing w:after="0" w:line="240" w:lineRule="auto"/>
        <w:rPr>
          <w:rFonts w:ascii="Book Antiqua" w:hAnsi="Book Antiqua"/>
        </w:rPr>
      </w:pPr>
      <w:r w:rsidRPr="00944A64">
        <w:rPr>
          <w:rFonts w:ascii="Book Antiqua" w:hAnsi="Book Antiqua"/>
        </w:rPr>
        <w:t>2.4 No. of Management representatives</w:t>
      </w:r>
      <w:r w:rsidRPr="00944A64">
        <w:rPr>
          <w:rFonts w:ascii="Book Antiqua" w:hAnsi="Book Antiqua"/>
        </w:rPr>
        <w:tab/>
        <w:t xml:space="preserve">          </w:t>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2.5 No. of Alumni</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2. 6  No. of any other stakeholder and </w:t>
      </w:r>
      <w:r w:rsidRPr="00944A64">
        <w:rPr>
          <w:rFonts w:ascii="Book Antiqua" w:hAnsi="Book Antiqua"/>
        </w:rPr>
        <w:tab/>
      </w:r>
      <w:r w:rsidRPr="00944A64">
        <w:rPr>
          <w:rFonts w:ascii="Book Antiqua" w:hAnsi="Book Antiqua"/>
        </w:rPr>
        <w:tab/>
      </w: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        community representatives</w:t>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092C56"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2.7 No. of Employers/ Industrialists</w:t>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2.8  No. of other External Experts </w:t>
      </w:r>
      <w:r w:rsidRPr="00944A64">
        <w:rPr>
          <w:rFonts w:ascii="Book Antiqua" w:hAnsi="Book Antiqua"/>
        </w:rPr>
        <w:tab/>
      </w:r>
      <w:r w:rsidRPr="00944A64">
        <w:rPr>
          <w:rFonts w:ascii="Book Antiqua" w:hAnsi="Book Antiqua"/>
        </w:rPr>
        <w:tab/>
      </w:r>
    </w:p>
    <w:p w:rsidR="00154A5A" w:rsidRDefault="00154A5A"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154A5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2.9 Total No. of members</w:t>
      </w:r>
      <w:r w:rsidRPr="00944A64">
        <w:rPr>
          <w:rFonts w:ascii="Book Antiqua" w:hAnsi="Book Antiqua"/>
        </w:rPr>
        <w:tab/>
      </w:r>
      <w:r w:rsidRPr="00944A64">
        <w:rPr>
          <w:rFonts w:ascii="Book Antiqua" w:hAnsi="Book Antiqua"/>
        </w:rPr>
        <w:tab/>
      </w:r>
      <w:r w:rsidRPr="00944A64">
        <w:rPr>
          <w:rFonts w:ascii="Book Antiqua" w:hAnsi="Book Antiqua"/>
        </w:rPr>
        <w:tab/>
      </w:r>
    </w:p>
    <w:p w:rsidR="00060CAF" w:rsidRPr="00944A64" w:rsidRDefault="00060CAF"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p>
    <w:p w:rsidR="00ED366B" w:rsidRPr="00944A64" w:rsidRDefault="00ED366B" w:rsidP="002A407C">
      <w:pPr>
        <w:rPr>
          <w:rFonts w:ascii="Book Antiqua" w:hAnsi="Book Antiqua"/>
        </w:rPr>
      </w:pPr>
      <w:r w:rsidRPr="00944A64">
        <w:rPr>
          <w:rFonts w:ascii="Book Antiqua" w:hAnsi="Book Antiqua"/>
        </w:rPr>
        <w:t xml:space="preserve">2.10 No. of IQAC meetings held </w:t>
      </w:r>
      <w:r w:rsidRPr="00944A64">
        <w:rPr>
          <w:rFonts w:ascii="Book Antiqua" w:hAnsi="Book Antiqua"/>
        </w:rPr>
        <w:tab/>
      </w:r>
      <w:r w:rsidR="00154A5A">
        <w:rPr>
          <w:rFonts w:ascii="Book Antiqua" w:hAnsi="Book Antiqua"/>
        </w:rPr>
        <w:t>:</w:t>
      </w:r>
      <w:r w:rsidR="00154A5A">
        <w:rPr>
          <w:rFonts w:ascii="Book Antiqua" w:hAnsi="Book Antiqua"/>
        </w:rPr>
        <w:tab/>
      </w:r>
      <w:r w:rsidR="00154A5A" w:rsidRPr="00154A5A">
        <w:rPr>
          <w:rFonts w:ascii="Times New Roman" w:hAnsi="Times New Roman"/>
          <w:b/>
          <w:sz w:val="24"/>
        </w:rPr>
        <w:t>02</w:t>
      </w:r>
      <w:r w:rsidRPr="00944A64">
        <w:rPr>
          <w:rFonts w:ascii="Book Antiqua" w:hAnsi="Book Antiqua"/>
        </w:rPr>
        <w:tab/>
      </w:r>
      <w:r w:rsidRPr="00944A64">
        <w:rPr>
          <w:rFonts w:ascii="Book Antiqua" w:hAnsi="Book Antiqua"/>
        </w:rPr>
        <w:tab/>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p>
    <w:p w:rsidR="002A407C" w:rsidRDefault="002A407C">
      <w:pPr>
        <w:rPr>
          <w:rFonts w:ascii="Book Antiqua" w:hAnsi="Book Antiqua"/>
        </w:rPr>
      </w:pPr>
      <w:r>
        <w:rPr>
          <w:rFonts w:ascii="Book Antiqua" w:hAnsi="Book Antiqua"/>
        </w:rPr>
        <w:br w:type="page"/>
      </w:r>
    </w:p>
    <w:p w:rsidR="00060CAF"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r w:rsidRPr="00B114C6">
        <w:rPr>
          <w:rFonts w:ascii="Book Antiqua" w:hAnsi="Book Antiqua"/>
          <w:noProof/>
          <w:lang w:val="de-DE" w:eastAsia="de-DE"/>
        </w:rPr>
        <w:lastRenderedPageBreak/>
        <w:pict>
          <v:shape id="_x0000_s1297" type="#_x0000_t202" style="position:absolute;margin-left:188.15pt;margin-top:52.25pt;width:31.9pt;height:20.25pt;z-index:251806208">
            <v:textbox style="mso-next-textbox:#_x0000_s1297">
              <w:txbxContent>
                <w:p w:rsidR="00035B77" w:rsidRPr="00154A5A" w:rsidRDefault="00035B77"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1</w:t>
                  </w:r>
                </w:p>
              </w:txbxContent>
            </v:textbox>
          </v:shape>
        </w:pict>
      </w:r>
      <w:r w:rsidRPr="00B114C6">
        <w:rPr>
          <w:rFonts w:ascii="Book Antiqua" w:hAnsi="Book Antiqua"/>
          <w:noProof/>
          <w:lang w:val="de-DE" w:eastAsia="de-DE"/>
        </w:rPr>
        <w:pict>
          <v:shape id="_x0000_s1296" type="#_x0000_t202" style="position:absolute;margin-left:271.7pt;margin-top:52.25pt;width:31.9pt;height:20.25pt;z-index:251805184">
            <v:textbox style="mso-next-textbox:#_x0000_s1296">
              <w:txbxContent>
                <w:p w:rsidR="00035B77" w:rsidRPr="00154A5A" w:rsidRDefault="00035B77"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1</w:t>
                  </w:r>
                </w:p>
              </w:txbxContent>
            </v:textbox>
          </v:shape>
        </w:pict>
      </w:r>
      <w:r w:rsidRPr="00B114C6">
        <w:rPr>
          <w:rFonts w:ascii="Book Antiqua" w:hAnsi="Book Antiqua"/>
          <w:noProof/>
          <w:lang w:val="de-DE" w:eastAsia="de-DE"/>
        </w:rPr>
        <w:pict>
          <v:shape id="_x0000_s1295" type="#_x0000_t202" style="position:absolute;margin-left:370.55pt;margin-top:15.35pt;width:31.9pt;height:20.25pt;z-index:251804160">
            <v:textbox style="mso-next-textbox:#_x0000_s1295">
              <w:txbxContent>
                <w:p w:rsidR="00035B77" w:rsidRPr="00154A5A" w:rsidRDefault="00035B77"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2</w:t>
                  </w:r>
                </w:p>
              </w:txbxContent>
            </v:textbox>
          </v:shape>
        </w:pict>
      </w:r>
      <w:r w:rsidRPr="00B114C6">
        <w:rPr>
          <w:rFonts w:ascii="Book Antiqua" w:hAnsi="Book Antiqua"/>
        </w:rPr>
        <w:pict>
          <v:shape id="_x0000_s1102" type="#_x0000_t202" style="position:absolute;margin-left:273.95pt;margin-top:15.35pt;width:31.9pt;height:20.25pt;z-index:251606528">
            <v:textbox style="mso-next-textbox:#_x0000_s1102">
              <w:txbxContent>
                <w:p w:rsidR="00035B77" w:rsidRPr="00154A5A" w:rsidRDefault="00035B77" w:rsidP="00ED366B">
                  <w:pPr>
                    <w:rPr>
                      <w:rFonts w:ascii="Times New Roman" w:hAnsi="Times New Roman"/>
                      <w:sz w:val="24"/>
                      <w:szCs w:val="20"/>
                    </w:rPr>
                  </w:pPr>
                  <w:r w:rsidRPr="00154A5A">
                    <w:rPr>
                      <w:rFonts w:ascii="Times New Roman" w:hAnsi="Times New Roman"/>
                      <w:sz w:val="24"/>
                      <w:szCs w:val="20"/>
                    </w:rPr>
                    <w:t>04</w:t>
                  </w:r>
                </w:p>
              </w:txbxContent>
            </v:textbox>
          </v:shape>
        </w:pict>
      </w:r>
      <w:r w:rsidRPr="00B114C6">
        <w:rPr>
          <w:rFonts w:ascii="Book Antiqua" w:hAnsi="Book Antiqua"/>
          <w:noProof/>
          <w:lang w:val="de-DE" w:eastAsia="de-DE"/>
        </w:rPr>
        <w:pict>
          <v:shape id="_x0000_s1292" type="#_x0000_t202" style="position:absolute;margin-left:370.55pt;margin-top:15.35pt;width:31.9pt;height:20.25pt;z-index:251801088">
            <v:textbox style="mso-next-textbox:#_x0000_s1292">
              <w:txbxContent>
                <w:p w:rsidR="00035B77" w:rsidRPr="00154A5A" w:rsidRDefault="00035B77" w:rsidP="00ED366B">
                  <w:pPr>
                    <w:rPr>
                      <w:rFonts w:ascii="Times New Roman" w:hAnsi="Times New Roman"/>
                      <w:sz w:val="24"/>
                      <w:szCs w:val="20"/>
                    </w:rPr>
                  </w:pPr>
                  <w:r w:rsidRPr="00154A5A">
                    <w:rPr>
                      <w:rFonts w:ascii="Times New Roman" w:hAnsi="Times New Roman"/>
                      <w:sz w:val="24"/>
                      <w:szCs w:val="20"/>
                    </w:rPr>
                    <w:t>0</w:t>
                  </w:r>
                  <w:r>
                    <w:rPr>
                      <w:rFonts w:ascii="Times New Roman" w:hAnsi="Times New Roman"/>
                      <w:sz w:val="24"/>
                      <w:szCs w:val="20"/>
                    </w:rPr>
                    <w:t>2</w:t>
                  </w:r>
                </w:p>
              </w:txbxContent>
            </v:textbox>
          </v:shape>
        </w:pict>
      </w:r>
      <w:r w:rsidRPr="00B114C6">
        <w:rPr>
          <w:rFonts w:ascii="Book Antiqua" w:hAnsi="Book Antiqua"/>
          <w:noProof/>
          <w:lang w:val="de-DE" w:eastAsia="de-DE"/>
        </w:rPr>
        <w:pict>
          <v:shape id="_x0000_s1294" type="#_x0000_t202" style="position:absolute;margin-left:371.1pt;margin-top:52.25pt;width:31.9pt;height:20.25pt;z-index:251803136">
            <v:textbox style="mso-next-textbox:#_x0000_s1294">
              <w:txbxContent>
                <w:p w:rsidR="00035B77" w:rsidRPr="00154A5A" w:rsidRDefault="00035B77" w:rsidP="00ED366B">
                  <w:pPr>
                    <w:rPr>
                      <w:rFonts w:ascii="Times New Roman" w:hAnsi="Times New Roman"/>
                      <w:sz w:val="24"/>
                      <w:szCs w:val="20"/>
                    </w:rPr>
                  </w:pPr>
                  <w:r>
                    <w:rPr>
                      <w:rFonts w:ascii="Times New Roman" w:hAnsi="Times New Roman"/>
                      <w:sz w:val="24"/>
                      <w:szCs w:val="20"/>
                    </w:rPr>
                    <w:t>--</w:t>
                  </w:r>
                </w:p>
              </w:txbxContent>
            </v:textbox>
          </v:shape>
        </w:pict>
      </w:r>
      <w:r w:rsidRPr="00B114C6">
        <w:rPr>
          <w:rFonts w:ascii="Book Antiqua" w:hAnsi="Book Antiqua"/>
          <w:noProof/>
          <w:lang w:val="de-DE" w:eastAsia="de-DE"/>
        </w:rPr>
        <w:pict>
          <v:shape id="_x0000_s1293" type="#_x0000_t202" style="position:absolute;margin-left:271.7pt;margin-top:52.25pt;width:31.9pt;height:20.25pt;z-index:251802112">
            <v:textbox style="mso-next-textbox:#_x0000_s1293">
              <w:txbxContent>
                <w:p w:rsidR="00035B77" w:rsidRPr="00154A5A" w:rsidRDefault="00035B77" w:rsidP="00ED366B">
                  <w:pPr>
                    <w:rPr>
                      <w:rFonts w:ascii="Times New Roman" w:hAnsi="Times New Roman"/>
                      <w:sz w:val="24"/>
                      <w:szCs w:val="20"/>
                    </w:rPr>
                  </w:pPr>
                  <w:r w:rsidRPr="00154A5A">
                    <w:rPr>
                      <w:rFonts w:ascii="Times New Roman" w:hAnsi="Times New Roman"/>
                      <w:sz w:val="24"/>
                      <w:szCs w:val="20"/>
                    </w:rPr>
                    <w:t>04</w:t>
                  </w:r>
                </w:p>
              </w:txbxContent>
            </v:textbox>
          </v:shape>
        </w:pic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Book Antiqua" w:hAnsi="Book Antiqua"/>
        </w:rPr>
      </w:pPr>
      <w:r w:rsidRPr="00944A64">
        <w:rPr>
          <w:rFonts w:ascii="Book Antiqua" w:hAnsi="Book Antiqua"/>
        </w:rPr>
        <w:t>2.11 No. of meetings with various stakeholders:    No.</w:t>
      </w:r>
      <w:r w:rsidRPr="00944A64">
        <w:rPr>
          <w:rFonts w:ascii="Book Antiqua" w:hAnsi="Book Antiqua"/>
        </w:rPr>
        <w:tab/>
        <w:t xml:space="preserve">            Faculty                 </w:t>
      </w:r>
    </w:p>
    <w:p w:rsidR="00ED366B" w:rsidRPr="00944A64" w:rsidRDefault="00ED366B" w:rsidP="00ED366B">
      <w:pPr>
        <w:tabs>
          <w:tab w:val="left" w:pos="1701"/>
          <w:tab w:val="left" w:pos="2268"/>
          <w:tab w:val="left" w:pos="3402"/>
          <w:tab w:val="left" w:pos="4536"/>
          <w:tab w:val="left" w:pos="6045"/>
        </w:tabs>
        <w:spacing w:line="360" w:lineRule="auto"/>
        <w:rPr>
          <w:rFonts w:ascii="Book Antiqua" w:hAnsi="Book Antiqua"/>
          <w:sz w:val="4"/>
        </w:rPr>
      </w:pP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ED366B" w:rsidRPr="00944A64" w:rsidRDefault="00B114C6" w:rsidP="00154A5A">
      <w:pPr>
        <w:spacing w:line="360" w:lineRule="auto"/>
        <w:rPr>
          <w:rFonts w:ascii="Book Antiqua" w:hAnsi="Book Antiqua"/>
        </w:rPr>
      </w:pPr>
      <w:r w:rsidRPr="00B114C6">
        <w:rPr>
          <w:rFonts w:ascii="Book Antiqua" w:hAnsi="Book Antiqua"/>
        </w:rPr>
        <w:pict>
          <v:shape id="_x0000_s1257" type="#_x0000_t202" style="position:absolute;margin-left:370.55pt;margin-top:27.55pt;width:26.95pt;height:25.45pt;z-index:251612672">
            <v:textbox style="mso-next-textbox:#_x0000_s1257">
              <w:txbxContent>
                <w:p w:rsidR="00035B77" w:rsidRPr="00CB485D" w:rsidRDefault="00035B77" w:rsidP="00CB485D">
                  <w:pPr>
                    <w:rPr>
                      <w:szCs w:val="20"/>
                    </w:rPr>
                  </w:pPr>
                  <w:r>
                    <w:rPr>
                      <w:szCs w:val="20"/>
                    </w:rPr>
                    <w:sym w:font="Wingdings 2" w:char="F050"/>
                  </w:r>
                </w:p>
              </w:txbxContent>
            </v:textbox>
          </v:shape>
        </w:pict>
      </w:r>
      <w:r w:rsidR="00ED366B" w:rsidRPr="00944A64">
        <w:rPr>
          <w:rFonts w:ascii="Book Antiqua" w:hAnsi="Book Antiqua"/>
        </w:rPr>
        <w:t xml:space="preserve">             </w:t>
      </w:r>
      <w:r w:rsidR="00154A5A">
        <w:rPr>
          <w:rFonts w:ascii="Book Antiqua" w:hAnsi="Book Antiqua"/>
        </w:rPr>
        <w:t xml:space="preserve">  Non-Teaching Staff Students</w:t>
      </w:r>
      <w:r w:rsidR="00154A5A">
        <w:rPr>
          <w:rFonts w:ascii="Book Antiqua" w:hAnsi="Book Antiqua"/>
        </w:rPr>
        <w:tab/>
        <w:t xml:space="preserve"> </w:t>
      </w:r>
      <w:r w:rsidR="00072F42">
        <w:rPr>
          <w:rFonts w:ascii="Book Antiqua" w:hAnsi="Book Antiqua"/>
        </w:rPr>
        <w:t xml:space="preserve">   </w:t>
      </w:r>
      <w:r w:rsidR="00ED366B" w:rsidRPr="00944A64">
        <w:rPr>
          <w:rFonts w:ascii="Book Antiqua" w:hAnsi="Book Antiqua"/>
        </w:rPr>
        <w:t xml:space="preserve">Alumni </w:t>
      </w:r>
      <w:r w:rsidR="00ED366B" w:rsidRPr="00944A64">
        <w:rPr>
          <w:rFonts w:ascii="Book Antiqua" w:hAnsi="Book Antiqua"/>
        </w:rPr>
        <w:tab/>
      </w:r>
      <w:r w:rsidR="00072F42">
        <w:rPr>
          <w:rFonts w:ascii="Book Antiqua" w:hAnsi="Book Antiqua"/>
        </w:rPr>
        <w:t xml:space="preserve">           </w:t>
      </w:r>
      <w:r w:rsidR="00ED366B" w:rsidRPr="00944A64">
        <w:rPr>
          <w:rFonts w:ascii="Book Antiqua" w:hAnsi="Book Antiqua"/>
        </w:rPr>
        <w:t xml:space="preserve">     Others </w:t>
      </w:r>
    </w:p>
    <w:p w:rsidR="00ED366B" w:rsidRPr="00944A64" w:rsidRDefault="00B114C6" w:rsidP="00CB485D">
      <w:pPr>
        <w:spacing w:line="360" w:lineRule="auto"/>
        <w:rPr>
          <w:rFonts w:ascii="Book Antiqua" w:hAnsi="Book Antiqua"/>
          <w:b/>
        </w:rPr>
      </w:pPr>
      <w:r w:rsidRPr="00B114C6">
        <w:rPr>
          <w:rFonts w:ascii="Book Antiqua" w:hAnsi="Book Antiqua"/>
        </w:rPr>
        <w:pict>
          <v:shape id="_x0000_s1036" type="#_x0000_t202" style="position:absolute;margin-left:188.15pt;margin-top:18.65pt;width:72.85pt;height:30pt;z-index:251613696">
            <v:textbox style="mso-next-textbox:#_x0000_s1036">
              <w:txbxContent>
                <w:p w:rsidR="00035B77" w:rsidRDefault="00035B77" w:rsidP="00ED366B">
                  <w:r>
                    <w:t xml:space="preserve">            --</w:t>
                  </w:r>
                </w:p>
              </w:txbxContent>
            </v:textbox>
          </v:shape>
        </w:pict>
      </w:r>
      <w:r w:rsidR="00ED366B" w:rsidRPr="00944A64">
        <w:rPr>
          <w:rFonts w:ascii="Book Antiqua" w:hAnsi="Book Antiqua"/>
        </w:rPr>
        <w:t>2.12 Has IQAC received any funding from UGC during the year?</w:t>
      </w:r>
      <w:r w:rsidR="00ED366B" w:rsidRPr="00944A64">
        <w:rPr>
          <w:rFonts w:ascii="Book Antiqua" w:hAnsi="Book Antiqua"/>
        </w:rPr>
        <w:tab/>
        <w:t xml:space="preserve">    </w:t>
      </w:r>
      <w:r w:rsidR="00CB485D" w:rsidRPr="00CB485D">
        <w:rPr>
          <w:rFonts w:ascii="Book Antiqua" w:hAnsi="Book Antiqua"/>
          <w:b/>
        </w:rPr>
        <w:t>NO</w:t>
      </w:r>
      <w:r w:rsidR="00ED366B" w:rsidRPr="00944A64">
        <w:rPr>
          <w:rFonts w:ascii="Book Antiqua" w:hAnsi="Book Antiqua"/>
        </w:rPr>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 xml:space="preserve">                 If yes, mention the amount                                </w:t>
      </w:r>
      <w:r w:rsidRPr="00944A64">
        <w:rPr>
          <w:rFonts w:ascii="Book Antiqua" w:hAnsi="Book Antiqua"/>
        </w:rPr>
        <w:tab/>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2.13</w:t>
      </w:r>
      <w:r w:rsidRPr="00944A64">
        <w:rPr>
          <w:rFonts w:ascii="Book Antiqua" w:hAnsi="Book Antiqua"/>
          <w:b/>
        </w:rPr>
        <w:t xml:space="preserve"> </w:t>
      </w:r>
      <w:r w:rsidRPr="00944A64">
        <w:rPr>
          <w:rFonts w:ascii="Book Antiqua" w:hAnsi="Book Antiqua"/>
        </w:rPr>
        <w:t>Seminars and Conferences (only quality related)</w:t>
      </w: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B114C6">
        <w:rPr>
          <w:rFonts w:ascii="Book Antiqua" w:hAnsi="Book Antiqua"/>
        </w:rPr>
        <w:pict>
          <v:shape id="_x0000_s1131" type="#_x0000_t202" style="position:absolute;margin-left:472.05pt;margin-top:31.6pt;width:28.95pt;height:24.3pt;z-index:251614720">
            <v:textbox style="mso-next-textbox:#_x0000_s1131">
              <w:txbxContent>
                <w:p w:rsidR="00035B77" w:rsidRDefault="00035B77" w:rsidP="00ED366B">
                  <w:pPr>
                    <w:rPr>
                      <w:sz w:val="20"/>
                      <w:szCs w:val="20"/>
                    </w:rPr>
                  </w:pPr>
                  <w:r>
                    <w:rPr>
                      <w:sz w:val="20"/>
                      <w:szCs w:val="20"/>
                    </w:rPr>
                    <w:t>-</w:t>
                  </w:r>
                </w:p>
              </w:txbxContent>
            </v:textbox>
          </v:shape>
        </w:pict>
      </w:r>
      <w:r w:rsidRPr="00B114C6">
        <w:rPr>
          <w:rFonts w:ascii="Book Antiqua" w:hAnsi="Book Antiqua"/>
        </w:rPr>
        <w:pict>
          <v:shape id="_x0000_s1130" type="#_x0000_t202" style="position:absolute;margin-left:346.5pt;margin-top:33.85pt;width:25.2pt;height:24.3pt;z-index:251615744">
            <v:textbox style="mso-next-textbox:#_x0000_s1130">
              <w:txbxContent>
                <w:p w:rsidR="00035B77" w:rsidRDefault="00035B77" w:rsidP="00ED366B">
                  <w:pPr>
                    <w:rPr>
                      <w:sz w:val="20"/>
                      <w:szCs w:val="20"/>
                    </w:rPr>
                  </w:pPr>
                  <w:r>
                    <w:rPr>
                      <w:sz w:val="20"/>
                      <w:szCs w:val="20"/>
                    </w:rPr>
                    <w:t>-</w:t>
                  </w:r>
                </w:p>
              </w:txbxContent>
            </v:textbox>
          </v:shape>
        </w:pict>
      </w:r>
      <w:r w:rsidRPr="00B114C6">
        <w:rPr>
          <w:rFonts w:ascii="Book Antiqua" w:hAnsi="Book Antiqua"/>
        </w:rPr>
        <w:pict>
          <v:shape id="_x0000_s1129" type="#_x0000_t202" style="position:absolute;margin-left:285.75pt;margin-top:32.35pt;width:25.2pt;height:24.3pt;z-index:251616768">
            <v:textbox style="mso-next-textbox:#_x0000_s1129">
              <w:txbxContent>
                <w:p w:rsidR="00035B77" w:rsidRDefault="00035B77" w:rsidP="00ED366B">
                  <w:pPr>
                    <w:rPr>
                      <w:sz w:val="20"/>
                      <w:szCs w:val="20"/>
                    </w:rPr>
                  </w:pPr>
                  <w:r>
                    <w:rPr>
                      <w:sz w:val="20"/>
                      <w:szCs w:val="20"/>
                    </w:rPr>
                    <w:t>-</w:t>
                  </w:r>
                </w:p>
              </w:txbxContent>
            </v:textbox>
          </v:shape>
        </w:pict>
      </w:r>
      <w:r w:rsidRPr="00B114C6">
        <w:rPr>
          <w:rFonts w:ascii="Book Antiqua" w:hAnsi="Book Antiqua"/>
        </w:rPr>
        <w:pict>
          <v:shape id="_x0000_s1128" type="#_x0000_t202" style="position:absolute;margin-left:200.55pt;margin-top:31.95pt;width:25.2pt;height:24.3pt;z-index:251617792">
            <v:textbox style="mso-next-textbox:#_x0000_s1128">
              <w:txbxContent>
                <w:p w:rsidR="00035B77" w:rsidRDefault="00035B77" w:rsidP="00ED366B">
                  <w:pPr>
                    <w:rPr>
                      <w:sz w:val="20"/>
                      <w:szCs w:val="20"/>
                    </w:rPr>
                  </w:pPr>
                  <w:r>
                    <w:rPr>
                      <w:sz w:val="20"/>
                      <w:szCs w:val="20"/>
                    </w:rPr>
                    <w:t>-</w:t>
                  </w:r>
                </w:p>
              </w:txbxContent>
            </v:textbox>
          </v:shape>
        </w:pict>
      </w:r>
      <w:r w:rsidRPr="00B114C6">
        <w:rPr>
          <w:rFonts w:ascii="Book Antiqua" w:hAnsi="Book Antiqua"/>
        </w:rPr>
        <w:pict>
          <v:shape id="_x0000_s1127" type="#_x0000_t202" style="position:absolute;margin-left:94.05pt;margin-top:33.1pt;width:31.2pt;height:24.3pt;z-index:251618816">
            <v:textbox style="mso-next-textbox:#_x0000_s1127">
              <w:txbxContent>
                <w:p w:rsidR="00035B77" w:rsidRDefault="00035B77" w:rsidP="00ED366B">
                  <w:pPr>
                    <w:rPr>
                      <w:sz w:val="20"/>
                      <w:szCs w:val="20"/>
                    </w:rPr>
                  </w:pPr>
                  <w:r>
                    <w:rPr>
                      <w:sz w:val="20"/>
                      <w:szCs w:val="20"/>
                    </w:rPr>
                    <w:t>01</w:t>
                  </w:r>
                </w:p>
              </w:txbxContent>
            </v:textbox>
          </v:shape>
        </w:pict>
      </w:r>
      <w:r w:rsidR="00ED366B" w:rsidRPr="00944A64">
        <w:rPr>
          <w:rFonts w:ascii="Book Antiqua" w:hAnsi="Book Antiqua"/>
        </w:rPr>
        <w:t xml:space="preserve">         (i) No. of Seminars/Conferences/ Workshops</w:t>
      </w:r>
      <w:r w:rsidR="004E550D" w:rsidRPr="004E550D">
        <w:rPr>
          <w:rFonts w:ascii="Book Antiqua" w:hAnsi="Book Antiqua"/>
          <w:sz w:val="36"/>
          <w:vertAlign w:val="superscript"/>
        </w:rPr>
        <w:sym w:font="Wingdings 2" w:char="F050"/>
      </w:r>
      <w:r w:rsidR="00ED366B" w:rsidRPr="00944A64">
        <w:rPr>
          <w:rFonts w:ascii="Book Antiqua" w:hAnsi="Book Antiqua"/>
        </w:rPr>
        <w:t xml:space="preserve">/Symposia organized by the IQAC </w:t>
      </w:r>
    </w:p>
    <w:p w:rsidR="00ED366B" w:rsidRPr="00944A64" w:rsidRDefault="002519DD"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 xml:space="preserve">              Total </w:t>
      </w:r>
      <w:r w:rsidR="00C66AB6" w:rsidRPr="00944A64">
        <w:rPr>
          <w:rFonts w:ascii="Book Antiqua" w:hAnsi="Book Antiqua"/>
        </w:rPr>
        <w:t>No’s</w:t>
      </w:r>
      <w:r w:rsidR="00ED366B" w:rsidRPr="00944A64">
        <w:rPr>
          <w:rFonts w:ascii="Book Antiqua" w:hAnsi="Book Antiqua"/>
        </w:rPr>
        <w:t xml:space="preserve">               International               National               State              Institution Level</w:t>
      </w:r>
    </w:p>
    <w:p w:rsidR="00060CAF"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B114C6">
        <w:rPr>
          <w:rFonts w:ascii="Book Antiqua" w:hAnsi="Book Antiqua"/>
        </w:rPr>
        <w:pict>
          <v:shape id="_x0000_s1053" type="#_x0000_t202" style="position:absolute;margin-left:87.8pt;margin-top:2.3pt;width:288.7pt;height:37.95pt;z-index:251619840" strokecolor="black [3213]">
            <v:textbox style="mso-next-textbox:#_x0000_s1053">
              <w:txbxContent>
                <w:p w:rsidR="00035B77" w:rsidRPr="004E550D" w:rsidRDefault="00035B77" w:rsidP="006C4BAF">
                  <w:pPr>
                    <w:spacing w:after="0" w:line="240" w:lineRule="auto"/>
                    <w:rPr>
                      <w:rFonts w:ascii="Times New Roman" w:hAnsi="Times New Roman"/>
                      <w:b/>
                      <w:sz w:val="24"/>
                    </w:rPr>
                  </w:pPr>
                  <w:r w:rsidRPr="004E550D">
                    <w:rPr>
                      <w:rFonts w:ascii="Times New Roman" w:hAnsi="Times New Roman"/>
                      <w:b/>
                      <w:sz w:val="24"/>
                    </w:rPr>
                    <w:t>The role of Information &amp; Communication Technology for effective teaching.</w:t>
                  </w:r>
                </w:p>
                <w:p w:rsidR="00035B77" w:rsidRDefault="00035B77" w:rsidP="006C4BAF">
                  <w:pPr>
                    <w:spacing w:after="0"/>
                  </w:pPr>
                </w:p>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p w:rsidR="00035B77" w:rsidRDefault="00035B77" w:rsidP="00ED366B"/>
              </w:txbxContent>
            </v:textbox>
          </v:shape>
        </w:pict>
      </w:r>
      <w:r w:rsidR="00ED366B" w:rsidRPr="00944A64">
        <w:rPr>
          <w:rFonts w:ascii="Book Antiqua" w:hAnsi="Book Antiqua"/>
        </w:rPr>
        <w:t xml:space="preserve">       </w:t>
      </w:r>
      <w:r w:rsidR="00060CAF" w:rsidRPr="00944A64">
        <w:rPr>
          <w:rFonts w:ascii="Book Antiqua" w:hAnsi="Book Antiqua"/>
        </w:rPr>
        <w:t>(ii) Themes</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t xml:space="preserve">   </w:t>
      </w: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B114C6">
        <w:rPr>
          <w:rFonts w:ascii="Book Antiqua" w:hAnsi="Book Antiqua"/>
        </w:rPr>
        <w:pict>
          <v:shape id="_x0000_s1035" type="#_x0000_t202" style="position:absolute;margin-left:31.55pt;margin-top:17.7pt;width:440.5pt;height:75.85pt;z-index:251620864">
            <v:textbox style="mso-next-textbox:#_x0000_s1035">
              <w:txbxContent>
                <w:p w:rsidR="00035B77" w:rsidRDefault="00035B77" w:rsidP="004E550D">
                  <w:pPr>
                    <w:pStyle w:val="ListParagraph"/>
                    <w:numPr>
                      <w:ilvl w:val="0"/>
                      <w:numId w:val="19"/>
                    </w:numPr>
                    <w:rPr>
                      <w:rFonts w:ascii="Times New Roman" w:hAnsi="Times New Roman"/>
                      <w:b/>
                      <w:sz w:val="24"/>
                    </w:rPr>
                  </w:pPr>
                  <w:r>
                    <w:rPr>
                      <w:rFonts w:ascii="Times New Roman" w:hAnsi="Times New Roman"/>
                      <w:b/>
                      <w:sz w:val="24"/>
                    </w:rPr>
                    <w:t>Remedial classes being conducted for slow learners.</w:t>
                  </w:r>
                </w:p>
                <w:p w:rsidR="00035B77" w:rsidRDefault="00035B77" w:rsidP="004E550D">
                  <w:pPr>
                    <w:pStyle w:val="ListParagraph"/>
                    <w:numPr>
                      <w:ilvl w:val="0"/>
                      <w:numId w:val="19"/>
                    </w:numPr>
                    <w:rPr>
                      <w:rFonts w:ascii="Times New Roman" w:hAnsi="Times New Roman"/>
                      <w:b/>
                      <w:sz w:val="24"/>
                    </w:rPr>
                  </w:pPr>
                  <w:r>
                    <w:rPr>
                      <w:rFonts w:ascii="Times New Roman" w:hAnsi="Times New Roman"/>
                      <w:b/>
                      <w:sz w:val="24"/>
                    </w:rPr>
                    <w:t>Induction Programme.</w:t>
                  </w:r>
                </w:p>
                <w:p w:rsidR="00035B77" w:rsidRPr="004E550D" w:rsidRDefault="00035B77" w:rsidP="004E550D">
                  <w:pPr>
                    <w:pStyle w:val="ListParagraph"/>
                    <w:numPr>
                      <w:ilvl w:val="0"/>
                      <w:numId w:val="19"/>
                    </w:numPr>
                    <w:rPr>
                      <w:rFonts w:ascii="Times New Roman" w:hAnsi="Times New Roman"/>
                      <w:b/>
                      <w:sz w:val="24"/>
                    </w:rPr>
                  </w:pPr>
                  <w:r>
                    <w:rPr>
                      <w:rFonts w:ascii="Times New Roman" w:hAnsi="Times New Roman"/>
                      <w:b/>
                      <w:sz w:val="24"/>
                    </w:rPr>
                    <w:t xml:space="preserve">Orientation for quality measures in teaching-learning on par with NAAC proceedings. </w:t>
                  </w:r>
                </w:p>
              </w:txbxContent>
            </v:textbox>
          </v:shape>
        </w:pict>
      </w:r>
      <w:r w:rsidR="00ED366B" w:rsidRPr="00944A64">
        <w:rPr>
          <w:rFonts w:ascii="Book Antiqua" w:hAnsi="Book Antiqua"/>
        </w:rPr>
        <w:t xml:space="preserve">2.14 Significant Activities and contributions made by IQAC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060CAF" w:rsidRPr="00944A64" w:rsidRDefault="00060CAF"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4E550D" w:rsidRDefault="004E550D"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p>
    <w:p w:rsidR="004E550D" w:rsidRDefault="004E550D">
      <w:pPr>
        <w:rPr>
          <w:rFonts w:ascii="Book Antiqua" w:hAnsi="Book Antiqua"/>
        </w:rPr>
      </w:pPr>
      <w:r>
        <w:rPr>
          <w:rFonts w:ascii="Book Antiqua" w:hAnsi="Book Antiqua"/>
        </w:rPr>
        <w:br w:type="page"/>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rPr>
      </w:pPr>
      <w:r w:rsidRPr="00944A64">
        <w:rPr>
          <w:rFonts w:ascii="Book Antiqua" w:hAnsi="Book Antiqua"/>
        </w:rPr>
        <w:lastRenderedPageBreak/>
        <w:t>2.15 Plan of Action by IQAC/Outcome</w:t>
      </w:r>
    </w:p>
    <w:p w:rsidR="00ED366B" w:rsidRPr="00944A64" w:rsidRDefault="00ED366B" w:rsidP="008D73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         The plan of action chalked out by the IQAC in the beginning of the year towards quality           </w:t>
      </w:r>
    </w:p>
    <w:p w:rsidR="00ED366B" w:rsidRPr="00944A64" w:rsidRDefault="00ED366B" w:rsidP="008D73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         </w:t>
      </w:r>
      <w:r w:rsidR="002519DD" w:rsidRPr="00944A64">
        <w:rPr>
          <w:rFonts w:ascii="Book Antiqua" w:hAnsi="Book Antiqua"/>
        </w:rPr>
        <w:t>Enhancement</w:t>
      </w:r>
      <w:r w:rsidRPr="00944A64">
        <w:rPr>
          <w:rFonts w:ascii="Book Antiqua" w:hAnsi="Book Antiqua"/>
        </w:rPr>
        <w:t xml:space="preserve"> and the outcome achieved by the end of the year *</w:t>
      </w:r>
    </w:p>
    <w:p w:rsidR="00ED366B" w:rsidRPr="00944A64" w:rsidRDefault="00ED366B" w:rsidP="008D734A">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50"/>
        <w:gridCol w:w="4860"/>
      </w:tblGrid>
      <w:tr w:rsidR="00ED366B" w:rsidRPr="00944A64" w:rsidTr="00F5158B">
        <w:trPr>
          <w:trHeight w:val="225"/>
        </w:trPr>
        <w:tc>
          <w:tcPr>
            <w:tcW w:w="495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Book Antiqua" w:hAnsi="Book Antiqua"/>
              </w:rPr>
            </w:pPr>
            <w:r w:rsidRPr="00944A64">
              <w:rPr>
                <w:rFonts w:ascii="Book Antiqua" w:hAnsi="Book Antiqua"/>
              </w:rPr>
              <w:t>Plan of Action</w:t>
            </w:r>
          </w:p>
        </w:tc>
        <w:tc>
          <w:tcPr>
            <w:tcW w:w="4860" w:type="dxa"/>
            <w:tcBorders>
              <w:top w:val="single" w:sz="4" w:space="0" w:color="000000"/>
              <w:left w:val="single" w:sz="4" w:space="0" w:color="000000"/>
              <w:bottom w:val="single" w:sz="4" w:space="0" w:color="000000"/>
              <w:right w:val="single" w:sz="4" w:space="0" w:color="000000"/>
            </w:tcBorders>
            <w:hideMark/>
          </w:tcPr>
          <w:p w:rsidR="00ED366B" w:rsidRPr="008D734A" w:rsidRDefault="00ED366B">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Book Antiqua" w:hAnsi="Book Antiqua"/>
                <w:b/>
              </w:rPr>
            </w:pPr>
            <w:r w:rsidRPr="008D734A">
              <w:rPr>
                <w:rFonts w:ascii="Book Antiqua" w:hAnsi="Book Antiqua"/>
                <w:b/>
              </w:rPr>
              <w:t>Achievements</w:t>
            </w:r>
          </w:p>
        </w:tc>
      </w:tr>
      <w:tr w:rsidR="00F5158B" w:rsidRPr="00944A64" w:rsidTr="00F5158B">
        <w:trPr>
          <w:trHeight w:val="872"/>
        </w:trPr>
        <w:tc>
          <w:tcPr>
            <w:tcW w:w="4950" w:type="dxa"/>
            <w:tcBorders>
              <w:top w:val="single" w:sz="4" w:space="0" w:color="000000"/>
              <w:left w:val="single" w:sz="4" w:space="0" w:color="000000"/>
              <w:bottom w:val="single" w:sz="4" w:space="0" w:color="000000"/>
              <w:right w:val="single" w:sz="4" w:space="0" w:color="000000"/>
            </w:tcBorders>
          </w:tcPr>
          <w:p w:rsidR="00F5158B" w:rsidRPr="00F5158B" w:rsidRDefault="00F5158B" w:rsidP="00F5158B">
            <w:pPr>
              <w:pStyle w:val="NoSpacing"/>
              <w:suppressAutoHyphens w:val="0"/>
              <w:jc w:val="both"/>
              <w:rPr>
                <w:rFonts w:ascii="Book Antiqua" w:hAnsi="Book Antiqua"/>
              </w:rPr>
            </w:pPr>
            <w:r>
              <w:rPr>
                <w:rFonts w:ascii="Book Antiqua" w:hAnsi="Book Antiqua"/>
              </w:rPr>
              <w:t>Enlightening about NAAC guidelines with regard to institutional gradation.</w:t>
            </w:r>
          </w:p>
        </w:tc>
        <w:tc>
          <w:tcPr>
            <w:tcW w:w="4860" w:type="dxa"/>
            <w:tcBorders>
              <w:top w:val="single" w:sz="4" w:space="0" w:color="000000"/>
              <w:left w:val="single" w:sz="4" w:space="0" w:color="000000"/>
              <w:bottom w:val="single" w:sz="4" w:space="0" w:color="000000"/>
              <w:right w:val="single" w:sz="4" w:space="0" w:color="000000"/>
            </w:tcBorders>
          </w:tcPr>
          <w:p w:rsidR="00F5158B" w:rsidRPr="008D734A" w:rsidRDefault="00F5158B" w:rsidP="00F5158B">
            <w:pPr>
              <w:spacing w:line="240" w:lineRule="auto"/>
              <w:jc w:val="both"/>
              <w:rPr>
                <w:rFonts w:ascii="Book Antiqua" w:hAnsi="Book Antiqua"/>
                <w:b/>
              </w:rPr>
            </w:pPr>
            <w:r w:rsidRPr="008D734A">
              <w:rPr>
                <w:rFonts w:ascii="Book Antiqua" w:hAnsi="Book Antiqua"/>
                <w:b/>
              </w:rPr>
              <w:t>Conducted one-day workshop on “The Importance of Institutional Gradation under NAAC”</w:t>
            </w:r>
          </w:p>
        </w:tc>
      </w:tr>
      <w:tr w:rsidR="00F5158B"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F5158B" w:rsidRDefault="00F5158B" w:rsidP="00F5158B">
            <w:pPr>
              <w:pStyle w:val="NoSpacing"/>
              <w:suppressAutoHyphens w:val="0"/>
              <w:rPr>
                <w:rFonts w:ascii="Book Antiqua" w:hAnsi="Book Antiqua"/>
              </w:rPr>
            </w:pPr>
            <w:r>
              <w:rPr>
                <w:rFonts w:ascii="Book Antiqua" w:hAnsi="Book Antiqua"/>
              </w:rPr>
              <w:t>Identifying slow learners and conducting remedial classes.</w:t>
            </w:r>
          </w:p>
        </w:tc>
        <w:tc>
          <w:tcPr>
            <w:tcW w:w="4860" w:type="dxa"/>
            <w:tcBorders>
              <w:top w:val="single" w:sz="4" w:space="0" w:color="000000"/>
              <w:left w:val="single" w:sz="4" w:space="0" w:color="000000"/>
              <w:bottom w:val="single" w:sz="4" w:space="0" w:color="000000"/>
              <w:right w:val="single" w:sz="4" w:space="0" w:color="000000"/>
            </w:tcBorders>
          </w:tcPr>
          <w:p w:rsidR="00F5158B" w:rsidRPr="008D734A" w:rsidRDefault="00F5158B" w:rsidP="00F5158B">
            <w:pPr>
              <w:spacing w:after="0" w:line="240" w:lineRule="auto"/>
              <w:jc w:val="both"/>
              <w:rPr>
                <w:rFonts w:ascii="Book Antiqua" w:hAnsi="Book Antiqua"/>
                <w:b/>
              </w:rPr>
            </w:pPr>
            <w:r w:rsidRPr="008D734A">
              <w:rPr>
                <w:rFonts w:ascii="Book Antiqua" w:hAnsi="Book Antiqua"/>
                <w:b/>
              </w:rPr>
              <w:t>With the help of IQAC, to strengthen the slo</w:t>
            </w:r>
            <w:r w:rsidR="00D8119A">
              <w:rPr>
                <w:rFonts w:ascii="Book Antiqua" w:hAnsi="Book Antiqua"/>
                <w:b/>
              </w:rPr>
              <w:t>w learners, remedial classes have</w:t>
            </w:r>
            <w:r w:rsidRPr="008D734A">
              <w:rPr>
                <w:rFonts w:ascii="Book Antiqua" w:hAnsi="Book Antiqua"/>
                <w:b/>
              </w:rPr>
              <w:t xml:space="preserve"> been conducted.</w:t>
            </w:r>
          </w:p>
        </w:tc>
      </w:tr>
      <w:tr w:rsidR="00F5158B"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F5158B" w:rsidRDefault="00F5158B" w:rsidP="00F5158B">
            <w:pPr>
              <w:pStyle w:val="NoSpacing"/>
              <w:suppressAutoHyphens w:val="0"/>
              <w:rPr>
                <w:rFonts w:ascii="Book Antiqua" w:hAnsi="Book Antiqua"/>
              </w:rPr>
            </w:pPr>
            <w:r w:rsidRPr="00944A64">
              <w:rPr>
                <w:rFonts w:ascii="Book Antiqua" w:hAnsi="Book Antiqua"/>
              </w:rPr>
              <w:t>Enhancement of infrastructural facilities to raise the quality of teaching and learning.</w:t>
            </w:r>
          </w:p>
        </w:tc>
        <w:tc>
          <w:tcPr>
            <w:tcW w:w="4860" w:type="dxa"/>
            <w:tcBorders>
              <w:top w:val="single" w:sz="4" w:space="0" w:color="000000"/>
              <w:left w:val="single" w:sz="4" w:space="0" w:color="000000"/>
              <w:bottom w:val="single" w:sz="4" w:space="0" w:color="000000"/>
              <w:right w:val="single" w:sz="4" w:space="0" w:color="000000"/>
            </w:tcBorders>
          </w:tcPr>
          <w:p w:rsidR="00F5158B" w:rsidRPr="008D734A" w:rsidRDefault="00F5158B" w:rsidP="00F5158B">
            <w:pPr>
              <w:spacing w:after="0" w:line="240" w:lineRule="auto"/>
              <w:jc w:val="both"/>
              <w:rPr>
                <w:rFonts w:ascii="Book Antiqua" w:hAnsi="Book Antiqua"/>
                <w:b/>
              </w:rPr>
            </w:pPr>
            <w:r w:rsidRPr="008D734A">
              <w:rPr>
                <w:rFonts w:ascii="Book Antiqua" w:hAnsi="Book Antiqua"/>
                <w:b/>
              </w:rPr>
              <w:t xml:space="preserve">Institution has </w:t>
            </w:r>
            <w:r w:rsidR="008D734A" w:rsidRPr="008D734A">
              <w:rPr>
                <w:rFonts w:ascii="Book Antiqua" w:hAnsi="Book Antiqua"/>
                <w:b/>
              </w:rPr>
              <w:t xml:space="preserve">enhanced and </w:t>
            </w:r>
            <w:r w:rsidRPr="008D734A">
              <w:rPr>
                <w:rFonts w:ascii="Book Antiqua" w:hAnsi="Book Antiqua"/>
                <w:b/>
              </w:rPr>
              <w:t xml:space="preserve">procured computers, LCD for effective teaching </w:t>
            </w:r>
            <w:r w:rsidR="008D734A" w:rsidRPr="008D734A">
              <w:rPr>
                <w:rFonts w:ascii="Book Antiqua" w:hAnsi="Book Antiqua"/>
                <w:b/>
              </w:rPr>
              <w:t xml:space="preserve">learning process. </w:t>
            </w:r>
          </w:p>
        </w:tc>
      </w:tr>
      <w:tr w:rsidR="008D734A"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734A" w:rsidRPr="00944A64" w:rsidRDefault="008D734A" w:rsidP="00F5158B">
            <w:pPr>
              <w:pStyle w:val="NoSpacing"/>
              <w:suppressAutoHyphens w:val="0"/>
              <w:rPr>
                <w:rFonts w:ascii="Book Antiqua" w:hAnsi="Book Antiqua"/>
              </w:rPr>
            </w:pPr>
            <w:r>
              <w:rPr>
                <w:rFonts w:ascii="Book Antiqua" w:hAnsi="Book Antiqua"/>
              </w:rPr>
              <w:t>Strengthening Sports and Cultural activities.</w:t>
            </w:r>
          </w:p>
        </w:tc>
        <w:tc>
          <w:tcPr>
            <w:tcW w:w="4860" w:type="dxa"/>
            <w:tcBorders>
              <w:top w:val="single" w:sz="4" w:space="0" w:color="000000"/>
              <w:left w:val="single" w:sz="4" w:space="0" w:color="000000"/>
              <w:bottom w:val="single" w:sz="4" w:space="0" w:color="000000"/>
              <w:right w:val="single" w:sz="4" w:space="0" w:color="000000"/>
            </w:tcBorders>
          </w:tcPr>
          <w:p w:rsidR="008D734A" w:rsidRPr="008D734A" w:rsidRDefault="008D734A" w:rsidP="00F5158B">
            <w:pPr>
              <w:spacing w:after="0" w:line="240" w:lineRule="auto"/>
              <w:jc w:val="both"/>
              <w:rPr>
                <w:rFonts w:ascii="Book Antiqua" w:hAnsi="Book Antiqua"/>
                <w:b/>
              </w:rPr>
            </w:pPr>
            <w:r w:rsidRPr="008D734A">
              <w:rPr>
                <w:rFonts w:ascii="Book Antiqua" w:hAnsi="Book Antiqua"/>
                <w:b/>
              </w:rPr>
              <w:t xml:space="preserve">Implemented accordingly. </w:t>
            </w:r>
          </w:p>
        </w:tc>
      </w:tr>
      <w:tr w:rsidR="008D734A"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734A" w:rsidRDefault="008D734A" w:rsidP="00F5158B">
            <w:pPr>
              <w:pStyle w:val="NoSpacing"/>
              <w:suppressAutoHyphens w:val="0"/>
              <w:rPr>
                <w:rFonts w:ascii="Book Antiqua" w:hAnsi="Book Antiqua"/>
              </w:rPr>
            </w:pPr>
            <w:r>
              <w:rPr>
                <w:rFonts w:ascii="Book Antiqua" w:hAnsi="Book Antiqua"/>
              </w:rPr>
              <w:t>To enhance ICT knowledge for teaching and non-teaching staff.</w:t>
            </w:r>
          </w:p>
        </w:tc>
        <w:tc>
          <w:tcPr>
            <w:tcW w:w="4860" w:type="dxa"/>
            <w:tcBorders>
              <w:top w:val="single" w:sz="4" w:space="0" w:color="000000"/>
              <w:left w:val="single" w:sz="4" w:space="0" w:color="000000"/>
              <w:bottom w:val="single" w:sz="4" w:space="0" w:color="000000"/>
              <w:right w:val="single" w:sz="4" w:space="0" w:color="000000"/>
            </w:tcBorders>
          </w:tcPr>
          <w:p w:rsidR="008D734A" w:rsidRPr="008D734A" w:rsidRDefault="008D734A" w:rsidP="00F5158B">
            <w:pPr>
              <w:spacing w:after="0" w:line="240" w:lineRule="auto"/>
              <w:jc w:val="both"/>
              <w:rPr>
                <w:rFonts w:ascii="Book Antiqua" w:hAnsi="Book Antiqua"/>
                <w:b/>
              </w:rPr>
            </w:pPr>
            <w:r w:rsidRPr="008D734A">
              <w:rPr>
                <w:rFonts w:ascii="Book Antiqua" w:hAnsi="Book Antiqua"/>
                <w:b/>
              </w:rPr>
              <w:t>Conducted Computer Skills oriented Sessions for teaching and non-teaching staff.</w:t>
            </w:r>
          </w:p>
        </w:tc>
      </w:tr>
      <w:tr w:rsidR="008D734A"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734A" w:rsidRDefault="008D734A" w:rsidP="008D734A">
            <w:pPr>
              <w:pStyle w:val="NoSpacing"/>
              <w:suppressAutoHyphens w:val="0"/>
              <w:rPr>
                <w:rFonts w:ascii="Book Antiqua" w:hAnsi="Book Antiqua"/>
              </w:rPr>
            </w:pPr>
            <w:r>
              <w:rPr>
                <w:rFonts w:ascii="Book Antiqua" w:hAnsi="Book Antiqua"/>
              </w:rPr>
              <w:t>Conduct of Blood donation camp and Health Awareness Programme.</w:t>
            </w:r>
          </w:p>
        </w:tc>
        <w:tc>
          <w:tcPr>
            <w:tcW w:w="4860" w:type="dxa"/>
            <w:tcBorders>
              <w:top w:val="single" w:sz="4" w:space="0" w:color="000000"/>
              <w:left w:val="single" w:sz="4" w:space="0" w:color="000000"/>
              <w:bottom w:val="single" w:sz="4" w:space="0" w:color="000000"/>
              <w:right w:val="single" w:sz="4" w:space="0" w:color="000000"/>
            </w:tcBorders>
          </w:tcPr>
          <w:p w:rsidR="008D734A" w:rsidRPr="008D734A" w:rsidRDefault="008D734A" w:rsidP="008D734A">
            <w:pPr>
              <w:spacing w:after="0" w:line="240" w:lineRule="auto"/>
              <w:jc w:val="both"/>
              <w:rPr>
                <w:rFonts w:ascii="Book Antiqua" w:hAnsi="Book Antiqua"/>
                <w:b/>
              </w:rPr>
            </w:pPr>
            <w:r w:rsidRPr="008D734A">
              <w:rPr>
                <w:rFonts w:ascii="Book Antiqua" w:hAnsi="Book Antiqua"/>
                <w:b/>
              </w:rPr>
              <w:t>With the support of Red Cross Wing, College has conducted Blood Donation Camp and also conducted very many Health Awareness Progarmme.</w:t>
            </w:r>
          </w:p>
        </w:tc>
      </w:tr>
      <w:tr w:rsidR="008D734A" w:rsidRPr="00944A64" w:rsidTr="00F5158B">
        <w:trPr>
          <w:trHeight w:val="683"/>
        </w:trPr>
        <w:tc>
          <w:tcPr>
            <w:tcW w:w="4950" w:type="dxa"/>
            <w:tcBorders>
              <w:top w:val="single" w:sz="4" w:space="0" w:color="000000"/>
              <w:left w:val="single" w:sz="4" w:space="0" w:color="000000"/>
              <w:bottom w:val="single" w:sz="4" w:space="0" w:color="000000"/>
              <w:right w:val="single" w:sz="4" w:space="0" w:color="000000"/>
            </w:tcBorders>
          </w:tcPr>
          <w:p w:rsidR="008D734A" w:rsidRDefault="008D734A" w:rsidP="008D734A">
            <w:pPr>
              <w:pStyle w:val="NoSpacing"/>
              <w:suppressAutoHyphens w:val="0"/>
              <w:rPr>
                <w:rFonts w:ascii="Book Antiqua" w:hAnsi="Book Antiqua"/>
              </w:rPr>
            </w:pPr>
            <w:r w:rsidRPr="00944A64">
              <w:rPr>
                <w:rFonts w:ascii="Book Antiqua" w:hAnsi="Book Antiqua"/>
              </w:rPr>
              <w:t>Encouragement &amp; support to research activities in the College.</w:t>
            </w:r>
          </w:p>
        </w:tc>
        <w:tc>
          <w:tcPr>
            <w:tcW w:w="4860" w:type="dxa"/>
            <w:tcBorders>
              <w:top w:val="single" w:sz="4" w:space="0" w:color="000000"/>
              <w:left w:val="single" w:sz="4" w:space="0" w:color="000000"/>
              <w:bottom w:val="single" w:sz="4" w:space="0" w:color="000000"/>
              <w:right w:val="single" w:sz="4" w:space="0" w:color="000000"/>
            </w:tcBorders>
          </w:tcPr>
          <w:p w:rsidR="008D734A" w:rsidRPr="008D734A" w:rsidRDefault="008D734A" w:rsidP="008D734A">
            <w:pPr>
              <w:spacing w:after="0" w:line="240" w:lineRule="auto"/>
              <w:jc w:val="both"/>
              <w:rPr>
                <w:rFonts w:ascii="Book Antiqua" w:hAnsi="Book Antiqua"/>
                <w:b/>
              </w:rPr>
            </w:pPr>
            <w:r w:rsidRPr="008D734A">
              <w:rPr>
                <w:rFonts w:ascii="Book Antiqua" w:hAnsi="Book Antiqua"/>
                <w:b/>
              </w:rPr>
              <w:t xml:space="preserve">Most of the teaching fraternity encouraged to pursue research oriented activities. </w:t>
            </w:r>
          </w:p>
        </w:tc>
      </w:tr>
    </w:tbl>
    <w:p w:rsidR="00ED366B" w:rsidRPr="008D734A" w:rsidRDefault="00B114C6" w:rsidP="00ED366B">
      <w:pPr>
        <w:tabs>
          <w:tab w:val="left" w:pos="1701"/>
          <w:tab w:val="left" w:pos="2268"/>
          <w:tab w:val="left" w:pos="3402"/>
          <w:tab w:val="left" w:pos="4536"/>
          <w:tab w:val="left" w:pos="5670"/>
          <w:tab w:val="left" w:pos="6663"/>
          <w:tab w:val="left" w:pos="6804"/>
          <w:tab w:val="left" w:pos="7545"/>
          <w:tab w:val="left" w:pos="7938"/>
        </w:tabs>
        <w:spacing w:line="360" w:lineRule="auto"/>
        <w:rPr>
          <w:rFonts w:ascii="Book Antiqua" w:hAnsi="Book Antiqua"/>
          <w:sz w:val="16"/>
        </w:rPr>
      </w:pPr>
      <w:r w:rsidRPr="00B114C6">
        <w:rPr>
          <w:rFonts w:ascii="Book Antiqua" w:hAnsi="Book Antiqua"/>
          <w:sz w:val="16"/>
        </w:rPr>
        <w:pict>
          <v:shape id="_x0000_s1258" type="#_x0000_t202" style="position:absolute;margin-left:310.5pt;margin-top:18.6pt;width:20.1pt;height:19.65pt;z-index:251622912;mso-position-horizontal-relative:text;mso-position-vertical-relative:text">
            <v:textbox style="mso-next-textbox:#_x0000_s1258">
              <w:txbxContent>
                <w:p w:rsidR="00035B77" w:rsidRPr="00762CA5" w:rsidRDefault="00035B77" w:rsidP="00762CA5">
                  <w:pPr>
                    <w:rPr>
                      <w:szCs w:val="20"/>
                    </w:rPr>
                  </w:pPr>
                  <w:r>
                    <w:rPr>
                      <w:sz w:val="24"/>
                      <w:szCs w:val="20"/>
                    </w:rPr>
                    <w:sym w:font="Wingdings 2" w:char="F050"/>
                  </w:r>
                </w:p>
              </w:txbxContent>
            </v:textbox>
          </v:shape>
        </w:pict>
      </w:r>
      <w:r w:rsidR="00ED366B" w:rsidRPr="008D734A">
        <w:rPr>
          <w:rFonts w:ascii="Book Antiqua" w:hAnsi="Book Antiqua"/>
          <w:i/>
          <w:sz w:val="16"/>
        </w:rPr>
        <w:t xml:space="preserve">            * Attach the Academic Calendar of the year as Annexure.</w:t>
      </w:r>
      <w:r w:rsidR="00ED366B" w:rsidRPr="008D734A">
        <w:rPr>
          <w:rFonts w:ascii="Book Antiqua" w:hAnsi="Book Antiqua"/>
          <w:sz w:val="16"/>
        </w:rPr>
        <w:t xml:space="preserve"> </w:t>
      </w:r>
    </w:p>
    <w:p w:rsidR="00ED366B" w:rsidRPr="00944A64" w:rsidRDefault="00B114C6" w:rsidP="008D734A">
      <w:pPr>
        <w:spacing w:line="360" w:lineRule="auto"/>
        <w:rPr>
          <w:rFonts w:ascii="Book Antiqua" w:hAnsi="Book Antiqua"/>
        </w:rPr>
      </w:pPr>
      <w:r w:rsidRPr="00B114C6">
        <w:rPr>
          <w:rFonts w:ascii="Book Antiqua" w:hAnsi="Book Antiqua"/>
          <w:noProof/>
          <w:sz w:val="16"/>
          <w:lang w:val="de-DE" w:eastAsia="de-DE"/>
        </w:rPr>
        <w:pict>
          <v:shape id="_x0000_s1300" type="#_x0000_t202" style="position:absolute;margin-left:369.75pt;margin-top:29.75pt;width:20.1pt;height:19.65pt;z-index:251809280">
            <v:textbox style="mso-next-textbox:#_x0000_s1300">
              <w:txbxContent>
                <w:p w:rsidR="00035B77" w:rsidRPr="00762CA5" w:rsidRDefault="00035B77" w:rsidP="00762CA5">
                  <w:pPr>
                    <w:rPr>
                      <w:szCs w:val="20"/>
                    </w:rPr>
                  </w:pPr>
                </w:p>
              </w:txbxContent>
            </v:textbox>
          </v:shape>
        </w:pict>
      </w:r>
      <w:r w:rsidRPr="00B114C6">
        <w:rPr>
          <w:rFonts w:ascii="Book Antiqua" w:hAnsi="Book Antiqua"/>
          <w:noProof/>
          <w:sz w:val="16"/>
          <w:lang w:val="de-DE" w:eastAsia="de-DE"/>
        </w:rPr>
        <w:pict>
          <v:shape id="_x0000_s1299" type="#_x0000_t202" style="position:absolute;margin-left:202.5pt;margin-top:29.75pt;width:20.1pt;height:19.65pt;z-index:251808256">
            <v:textbox style="mso-next-textbox:#_x0000_s1299">
              <w:txbxContent>
                <w:p w:rsidR="00035B77" w:rsidRPr="00762CA5" w:rsidRDefault="00035B77" w:rsidP="00762CA5">
                  <w:pPr>
                    <w:rPr>
                      <w:szCs w:val="20"/>
                    </w:rPr>
                  </w:pPr>
                </w:p>
              </w:txbxContent>
            </v:textbox>
          </v:shape>
        </w:pict>
      </w:r>
      <w:r w:rsidRPr="00B114C6">
        <w:rPr>
          <w:rFonts w:ascii="Book Antiqua" w:hAnsi="Book Antiqua"/>
          <w:noProof/>
          <w:sz w:val="16"/>
          <w:lang w:val="de-DE" w:eastAsia="de-DE"/>
        </w:rPr>
        <w:pict>
          <v:shape id="_x0000_s1298" type="#_x0000_t202" style="position:absolute;margin-left:105pt;margin-top:29.75pt;width:20.1pt;height:19.65pt;z-index:251807232">
            <v:textbox style="mso-next-textbox:#_x0000_s1298">
              <w:txbxContent>
                <w:p w:rsidR="00035B77" w:rsidRPr="00762CA5" w:rsidRDefault="00035B77" w:rsidP="00762CA5">
                  <w:pPr>
                    <w:rPr>
                      <w:szCs w:val="20"/>
                    </w:rPr>
                  </w:pPr>
                  <w:r>
                    <w:rPr>
                      <w:sz w:val="24"/>
                      <w:szCs w:val="20"/>
                    </w:rPr>
                    <w:sym w:font="Wingdings 2" w:char="F050"/>
                  </w:r>
                </w:p>
              </w:txbxContent>
            </v:textbox>
          </v:shape>
        </w:pict>
      </w:r>
      <w:r w:rsidR="00ED366B" w:rsidRPr="00944A64">
        <w:rPr>
          <w:rFonts w:ascii="Book Antiqua" w:hAnsi="Book Antiqua"/>
        </w:rPr>
        <w:t xml:space="preserve">2.15 Whether the AQAR was placed in statutory body         Yes               </w:t>
      </w:r>
    </w:p>
    <w:p w:rsidR="00ED366B" w:rsidRPr="00944A64" w:rsidRDefault="00ED366B" w:rsidP="00762CA5">
      <w:pPr>
        <w:spacing w:line="360" w:lineRule="auto"/>
        <w:ind w:firstLine="720"/>
        <w:rPr>
          <w:rFonts w:ascii="Book Antiqua" w:hAnsi="Book Antiqua"/>
        </w:rPr>
      </w:pPr>
      <w:r w:rsidRPr="00944A64">
        <w:rPr>
          <w:rFonts w:ascii="Book Antiqua" w:hAnsi="Book Antiqua"/>
        </w:rPr>
        <w:t>Management</w:t>
      </w:r>
      <w:r w:rsidRPr="00944A64">
        <w:rPr>
          <w:rFonts w:ascii="Book Antiqua" w:hAnsi="Book Antiqua"/>
        </w:rPr>
        <w:tab/>
      </w:r>
      <w:r w:rsidR="00762CA5">
        <w:rPr>
          <w:rFonts w:ascii="Book Antiqua" w:hAnsi="Book Antiqua"/>
        </w:rPr>
        <w:tab/>
      </w:r>
      <w:r w:rsidRPr="00944A64">
        <w:rPr>
          <w:rFonts w:ascii="Book Antiqua" w:hAnsi="Book Antiqua"/>
        </w:rPr>
        <w:t xml:space="preserve"> Syndicate   </w:t>
      </w:r>
      <w:r w:rsidR="00762CA5">
        <w:rPr>
          <w:rFonts w:ascii="Book Antiqua" w:hAnsi="Book Antiqua"/>
        </w:rPr>
        <w:tab/>
      </w:r>
      <w:r w:rsidR="00762CA5">
        <w:rPr>
          <w:rFonts w:ascii="Book Antiqua" w:hAnsi="Book Antiqua"/>
        </w:rPr>
        <w:tab/>
      </w:r>
      <w:r w:rsidRPr="00944A64">
        <w:rPr>
          <w:rFonts w:ascii="Book Antiqua" w:hAnsi="Book Antiqua"/>
        </w:rPr>
        <w:tab/>
      </w:r>
      <w:r w:rsidR="003A4D60" w:rsidRPr="00944A64">
        <w:rPr>
          <w:rFonts w:ascii="Book Antiqua" w:hAnsi="Book Antiqua"/>
        </w:rPr>
        <w:t>any</w:t>
      </w:r>
      <w:r w:rsidRPr="00944A64">
        <w:rPr>
          <w:rFonts w:ascii="Book Antiqua" w:hAnsi="Book Antiqua"/>
        </w:rPr>
        <w:t xml:space="preserve"> other body       </w:t>
      </w:r>
    </w:p>
    <w:p w:rsidR="00ED366B" w:rsidRPr="00944A64" w:rsidRDefault="00B114C6" w:rsidP="008D734A">
      <w:pPr>
        <w:spacing w:line="360" w:lineRule="auto"/>
        <w:rPr>
          <w:rFonts w:ascii="Book Antiqua" w:hAnsi="Book Antiqua"/>
        </w:rPr>
      </w:pPr>
      <w:r w:rsidRPr="00B114C6">
        <w:rPr>
          <w:rFonts w:ascii="Book Antiqua" w:hAnsi="Book Antiqua"/>
        </w:rPr>
        <w:pict>
          <v:shape id="_x0000_s1048" type="#_x0000_t202" style="position:absolute;margin-left:37.3pt;margin-top:28.5pt;width:352.55pt;height:21.4pt;z-index:251627008">
            <v:textbox style="mso-next-textbox:#_x0000_s1048">
              <w:txbxContent>
                <w:p w:rsidR="00035B77" w:rsidRPr="00762CA5" w:rsidRDefault="00035B77" w:rsidP="00ED366B">
                  <w:pPr>
                    <w:rPr>
                      <w:b/>
                      <w:sz w:val="24"/>
                    </w:rPr>
                  </w:pPr>
                  <w:r w:rsidRPr="00762CA5">
                    <w:rPr>
                      <w:rFonts w:ascii="Times New Roman" w:hAnsi="Times New Roman"/>
                      <w:b/>
                      <w:sz w:val="24"/>
                    </w:rPr>
                    <w:t>AQAR was placed before College Council and approval taken</w:t>
                  </w:r>
                </w:p>
              </w:txbxContent>
            </v:textbox>
          </v:shape>
        </w:pict>
      </w:r>
      <w:r w:rsidR="00ED366B" w:rsidRPr="00944A64">
        <w:rPr>
          <w:rFonts w:ascii="Book Antiqua" w:hAnsi="Book Antiqua"/>
        </w:rPr>
        <w:tab/>
        <w:t>Provide the details of the action taken</w:t>
      </w:r>
    </w:p>
    <w:p w:rsidR="00762CA5" w:rsidRDefault="00762CA5">
      <w:pPr>
        <w:rPr>
          <w:rFonts w:ascii="Book Antiqua" w:hAnsi="Book Antiqua"/>
          <w:sz w:val="32"/>
        </w:rPr>
      </w:pPr>
      <w:r>
        <w:rPr>
          <w:rFonts w:ascii="Book Antiqua" w:hAnsi="Book Antiqua"/>
          <w:sz w:val="32"/>
        </w:rPr>
        <w:br w:type="page"/>
      </w:r>
    </w:p>
    <w:p w:rsidR="00ED366B" w:rsidRPr="00944A64" w:rsidRDefault="00ED366B" w:rsidP="00ED366B">
      <w:pPr>
        <w:tabs>
          <w:tab w:val="left" w:pos="3402"/>
          <w:tab w:val="left" w:pos="4536"/>
          <w:tab w:val="left" w:pos="5670"/>
          <w:tab w:val="left" w:pos="6804"/>
          <w:tab w:val="left" w:pos="7938"/>
        </w:tabs>
        <w:spacing w:after="0"/>
        <w:jc w:val="center"/>
        <w:rPr>
          <w:rFonts w:ascii="Book Antiqua" w:hAnsi="Book Antiqua"/>
          <w:sz w:val="32"/>
        </w:rPr>
      </w:pPr>
      <w:r w:rsidRPr="00944A64">
        <w:rPr>
          <w:rFonts w:ascii="Book Antiqua" w:hAnsi="Book Antiqua"/>
          <w:sz w:val="32"/>
        </w:rPr>
        <w:lastRenderedPageBreak/>
        <w:t>Part – B</w:t>
      </w:r>
    </w:p>
    <w:p w:rsidR="0099638A" w:rsidRPr="00944A64" w:rsidRDefault="00ED366B" w:rsidP="00762CA5">
      <w:pPr>
        <w:tabs>
          <w:tab w:val="left" w:pos="3402"/>
          <w:tab w:val="left" w:pos="4536"/>
          <w:tab w:val="left" w:pos="5670"/>
          <w:tab w:val="left" w:pos="6804"/>
          <w:tab w:val="left" w:pos="7938"/>
        </w:tabs>
        <w:spacing w:after="0"/>
        <w:jc w:val="center"/>
        <w:rPr>
          <w:rFonts w:ascii="Book Antiqua" w:hAnsi="Book Antiqua"/>
          <w:b/>
          <w:sz w:val="28"/>
          <w:szCs w:val="28"/>
        </w:rPr>
      </w:pPr>
      <w:r w:rsidRPr="00944A64">
        <w:rPr>
          <w:rFonts w:ascii="Book Antiqua" w:hAnsi="Book Antiqua"/>
          <w:b/>
          <w:sz w:val="28"/>
          <w:szCs w:val="28"/>
        </w:rPr>
        <w:t>Criterion – I</w:t>
      </w:r>
    </w:p>
    <w:p w:rsidR="0099638A" w:rsidRPr="00944A64" w:rsidRDefault="0099638A" w:rsidP="0099638A">
      <w:pPr>
        <w:tabs>
          <w:tab w:val="left" w:pos="3402"/>
          <w:tab w:val="left" w:pos="4536"/>
          <w:tab w:val="left" w:pos="5670"/>
          <w:tab w:val="left" w:pos="6804"/>
          <w:tab w:val="left" w:pos="7938"/>
        </w:tabs>
        <w:spacing w:after="0"/>
        <w:rPr>
          <w:rFonts w:ascii="Book Antiqua" w:hAnsi="Book Antiqua"/>
          <w:b/>
          <w:sz w:val="28"/>
          <w:szCs w:val="28"/>
          <w:u w:val="single"/>
        </w:rPr>
      </w:pPr>
      <w:r w:rsidRPr="00944A64">
        <w:rPr>
          <w:rFonts w:ascii="Book Antiqua" w:hAnsi="Book Antiqua"/>
          <w:b/>
          <w:sz w:val="28"/>
          <w:szCs w:val="28"/>
          <w:u w:val="single"/>
        </w:rPr>
        <w:t>1. Curricular</w:t>
      </w:r>
      <w:r w:rsidR="00ED366B" w:rsidRPr="00944A64">
        <w:rPr>
          <w:rFonts w:ascii="Book Antiqua" w:hAnsi="Book Antiqua"/>
          <w:b/>
          <w:sz w:val="28"/>
          <w:szCs w:val="28"/>
          <w:u w:val="single"/>
        </w:rPr>
        <w:t xml:space="preserve"> Aspects</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strike/>
        </w:rPr>
      </w:pPr>
      <w:r w:rsidRPr="00944A64">
        <w:rPr>
          <w:rFonts w:ascii="Book Antiqua" w:hAnsi="Book Antiqua" w:cs="Arial"/>
          <w:b/>
          <w:bCs/>
        </w:rPr>
        <w:t xml:space="preserve">   </w:t>
      </w:r>
      <w:r w:rsidRPr="00944A64">
        <w:rPr>
          <w:rFonts w:ascii="Book Antiqua" w:hAnsi="Book Antiqua"/>
          <w:bCs/>
        </w:rPr>
        <w:t>1.1 Details about Academic Programmes</w:t>
      </w:r>
    </w:p>
    <w:tbl>
      <w:tblPr>
        <w:tblW w:w="8948" w:type="dxa"/>
        <w:tblInd w:w="250" w:type="dxa"/>
        <w:tblLayout w:type="fixed"/>
        <w:tblLook w:val="04A0"/>
      </w:tblPr>
      <w:tblGrid>
        <w:gridCol w:w="2020"/>
        <w:gridCol w:w="1528"/>
        <w:gridCol w:w="1980"/>
        <w:gridCol w:w="1620"/>
        <w:gridCol w:w="1800"/>
      </w:tblGrid>
      <w:tr w:rsidR="00ED366B" w:rsidRPr="00944A64" w:rsidTr="00007AB4">
        <w:tc>
          <w:tcPr>
            <w:tcW w:w="2020" w:type="dxa"/>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Level of the Programme</w:t>
            </w:r>
          </w:p>
        </w:tc>
        <w:tc>
          <w:tcPr>
            <w:tcW w:w="1528" w:type="dxa"/>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Number of existing  Programmes</w:t>
            </w:r>
          </w:p>
        </w:tc>
        <w:tc>
          <w:tcPr>
            <w:tcW w:w="1980" w:type="dxa"/>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Number of programmes added during the year</w:t>
            </w:r>
          </w:p>
        </w:tc>
        <w:tc>
          <w:tcPr>
            <w:tcW w:w="1620" w:type="dxa"/>
            <w:tcBorders>
              <w:top w:val="single" w:sz="4" w:space="0" w:color="000000"/>
              <w:left w:val="single" w:sz="4" w:space="0" w:color="000000"/>
              <w:bottom w:val="single" w:sz="4" w:space="0" w:color="000000"/>
              <w:right w:val="nil"/>
            </w:tcBorders>
            <w:vAlign w:val="center"/>
            <w:hideMark/>
          </w:tcPr>
          <w:p w:rsidR="00ED366B" w:rsidRPr="00944A64" w:rsidRDefault="00ED366B" w:rsidP="0099638A">
            <w:pPr>
              <w:pStyle w:val="NoSpacing"/>
              <w:spacing w:line="276" w:lineRule="auto"/>
              <w:jc w:val="center"/>
              <w:rPr>
                <w:rFonts w:ascii="Book Antiqua" w:hAnsi="Book Antiqua"/>
              </w:rPr>
            </w:pPr>
            <w:r w:rsidRPr="00944A64">
              <w:rPr>
                <w:rFonts w:ascii="Book Antiqua" w:hAnsi="Book Antiqua"/>
              </w:rPr>
              <w:t>Number of self-financing programmes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Number of value added / Career Oriented programmes</w:t>
            </w:r>
          </w:p>
        </w:tc>
      </w:tr>
      <w:tr w:rsidR="00ED366B" w:rsidRPr="00944A64" w:rsidTr="00007AB4">
        <w:tc>
          <w:tcPr>
            <w:tcW w:w="2020" w:type="dxa"/>
            <w:tcBorders>
              <w:top w:val="nil"/>
              <w:left w:val="single" w:sz="4" w:space="0" w:color="000000"/>
              <w:bottom w:val="single" w:sz="4" w:space="0" w:color="000000"/>
              <w:right w:val="nil"/>
            </w:tcBorders>
            <w:hideMark/>
          </w:tcPr>
          <w:p w:rsidR="00ED366B" w:rsidRPr="00944A64" w:rsidRDefault="00ED366B">
            <w:pPr>
              <w:pStyle w:val="NoSpacing"/>
              <w:spacing w:line="276" w:lineRule="auto"/>
              <w:rPr>
                <w:rFonts w:ascii="Book Antiqua" w:hAnsi="Book Antiqua"/>
              </w:rPr>
            </w:pPr>
            <w:r w:rsidRPr="00944A64">
              <w:rPr>
                <w:rFonts w:ascii="Book Antiqua" w:hAnsi="Book Antiqua"/>
              </w:rPr>
              <w:t>PhD</w:t>
            </w:r>
          </w:p>
        </w:tc>
        <w:tc>
          <w:tcPr>
            <w:tcW w:w="1528"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ED366B" w:rsidRPr="00944A64" w:rsidTr="00007AB4">
        <w:tc>
          <w:tcPr>
            <w:tcW w:w="2020" w:type="dxa"/>
            <w:tcBorders>
              <w:top w:val="nil"/>
              <w:left w:val="single" w:sz="4" w:space="0" w:color="000000"/>
              <w:bottom w:val="single" w:sz="4" w:space="0" w:color="000000"/>
              <w:right w:val="nil"/>
            </w:tcBorders>
            <w:hideMark/>
          </w:tcPr>
          <w:p w:rsidR="00ED366B" w:rsidRPr="00944A64" w:rsidRDefault="00ED366B">
            <w:pPr>
              <w:pStyle w:val="NoSpacing"/>
              <w:spacing w:line="276" w:lineRule="auto"/>
              <w:rPr>
                <w:rFonts w:ascii="Book Antiqua" w:hAnsi="Book Antiqua"/>
              </w:rPr>
            </w:pPr>
            <w:r w:rsidRPr="00944A64">
              <w:rPr>
                <w:rFonts w:ascii="Book Antiqua" w:hAnsi="Book Antiqua"/>
              </w:rPr>
              <w:t>PG</w:t>
            </w:r>
          </w:p>
        </w:tc>
        <w:tc>
          <w:tcPr>
            <w:tcW w:w="1528"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ED366B" w:rsidRPr="00944A64" w:rsidTr="00007AB4">
        <w:tc>
          <w:tcPr>
            <w:tcW w:w="2020" w:type="dxa"/>
            <w:tcBorders>
              <w:top w:val="nil"/>
              <w:left w:val="single" w:sz="4" w:space="0" w:color="000000"/>
              <w:bottom w:val="single" w:sz="4" w:space="0" w:color="000000"/>
              <w:right w:val="nil"/>
            </w:tcBorders>
            <w:hideMark/>
          </w:tcPr>
          <w:p w:rsidR="00ED366B" w:rsidRPr="00944A64" w:rsidRDefault="00ED366B">
            <w:pPr>
              <w:pStyle w:val="NoSpacing"/>
              <w:spacing w:line="276" w:lineRule="auto"/>
              <w:rPr>
                <w:rFonts w:ascii="Book Antiqua" w:hAnsi="Book Antiqua"/>
              </w:rPr>
            </w:pPr>
            <w:r w:rsidRPr="00944A64">
              <w:rPr>
                <w:rFonts w:ascii="Book Antiqua" w:hAnsi="Book Antiqua"/>
              </w:rPr>
              <w:t>UG</w:t>
            </w:r>
          </w:p>
        </w:tc>
        <w:tc>
          <w:tcPr>
            <w:tcW w:w="1528"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02</w:t>
            </w:r>
          </w:p>
        </w:tc>
        <w:tc>
          <w:tcPr>
            <w:tcW w:w="198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PG Diploma</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Advanced Diploma</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Diploma</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Certificate</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rPr>
                <w:rFonts w:ascii="Book Antiqua" w:hAnsi="Book Antiqua"/>
              </w:rPr>
            </w:pPr>
            <w:r w:rsidRPr="00944A64">
              <w:rPr>
                <w:rFonts w:ascii="Book Antiqua" w:hAnsi="Book Antiqua"/>
              </w:rPr>
              <w:t>Others</w:t>
            </w:r>
          </w:p>
        </w:tc>
        <w:tc>
          <w:tcPr>
            <w:tcW w:w="1528"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98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FE555B">
            <w:pPr>
              <w:pStyle w:val="NoSpacing"/>
              <w:snapToGrid w:val="0"/>
              <w:spacing w:line="276" w:lineRule="auto"/>
              <w:jc w:val="center"/>
              <w:rPr>
                <w:rFonts w:ascii="Book Antiqua" w:hAnsi="Book Antiqua"/>
              </w:rPr>
            </w:pPr>
            <w:r>
              <w:rPr>
                <w:rFonts w:ascii="Book Antiqua" w:hAnsi="Book Antiqua"/>
              </w:rPr>
              <w:t>-</w:t>
            </w:r>
          </w:p>
        </w:tc>
      </w:tr>
      <w:tr w:rsidR="00762CA5" w:rsidRPr="00944A64" w:rsidTr="00007AB4">
        <w:tc>
          <w:tcPr>
            <w:tcW w:w="2020" w:type="dxa"/>
            <w:tcBorders>
              <w:top w:val="nil"/>
              <w:left w:val="single" w:sz="4" w:space="0" w:color="000000"/>
              <w:bottom w:val="single" w:sz="4" w:space="0" w:color="000000"/>
              <w:right w:val="nil"/>
            </w:tcBorders>
            <w:hideMark/>
          </w:tcPr>
          <w:p w:rsidR="00762CA5" w:rsidRPr="00944A64" w:rsidRDefault="00762CA5">
            <w:pPr>
              <w:pStyle w:val="NoSpacing"/>
              <w:spacing w:line="276" w:lineRule="auto"/>
              <w:jc w:val="right"/>
              <w:rPr>
                <w:rFonts w:ascii="Book Antiqua" w:hAnsi="Book Antiqua"/>
                <w:b/>
              </w:rPr>
            </w:pPr>
            <w:r w:rsidRPr="00944A64">
              <w:rPr>
                <w:rFonts w:ascii="Book Antiqua" w:hAnsi="Book Antiqua"/>
                <w:b/>
              </w:rPr>
              <w:t>Total</w:t>
            </w:r>
          </w:p>
        </w:tc>
        <w:tc>
          <w:tcPr>
            <w:tcW w:w="1528" w:type="dxa"/>
            <w:tcBorders>
              <w:top w:val="nil"/>
              <w:left w:val="single" w:sz="4" w:space="0" w:color="000000"/>
              <w:bottom w:val="single" w:sz="4" w:space="0" w:color="000000"/>
              <w:right w:val="nil"/>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02</w:t>
            </w:r>
          </w:p>
        </w:tc>
        <w:tc>
          <w:tcPr>
            <w:tcW w:w="1980" w:type="dxa"/>
            <w:tcBorders>
              <w:top w:val="nil"/>
              <w:left w:val="single" w:sz="4" w:space="0" w:color="000000"/>
              <w:bottom w:val="single" w:sz="4" w:space="0" w:color="000000"/>
              <w:right w:val="nil"/>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nil"/>
              <w:left w:val="single" w:sz="4" w:space="0" w:color="000000"/>
              <w:bottom w:val="single" w:sz="4" w:space="0" w:color="000000"/>
              <w:right w:val="nil"/>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nil"/>
              <w:left w:val="single" w:sz="4" w:space="0" w:color="000000"/>
              <w:bottom w:val="single" w:sz="4" w:space="0" w:color="000000"/>
              <w:right w:val="single" w:sz="4" w:space="0" w:color="000000"/>
            </w:tcBorders>
            <w:hideMark/>
          </w:tcPr>
          <w:p w:rsidR="00762CA5"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bl>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strike/>
          <w:sz w:val="10"/>
        </w:rPr>
      </w:pPr>
    </w:p>
    <w:tbl>
      <w:tblPr>
        <w:tblW w:w="8948" w:type="dxa"/>
        <w:tblInd w:w="250" w:type="dxa"/>
        <w:tblLayout w:type="fixed"/>
        <w:tblLook w:val="04A0"/>
      </w:tblPr>
      <w:tblGrid>
        <w:gridCol w:w="2020"/>
        <w:gridCol w:w="1528"/>
        <w:gridCol w:w="1980"/>
        <w:gridCol w:w="1620"/>
        <w:gridCol w:w="1800"/>
      </w:tblGrid>
      <w:tr w:rsidR="00ED366B" w:rsidRPr="00944A64" w:rsidTr="00762CA5">
        <w:tc>
          <w:tcPr>
            <w:tcW w:w="2020" w:type="dxa"/>
            <w:tcBorders>
              <w:top w:val="single" w:sz="4" w:space="0" w:color="auto"/>
              <w:left w:val="single" w:sz="4" w:space="0" w:color="auto"/>
              <w:bottom w:val="single" w:sz="4" w:space="0" w:color="auto"/>
              <w:right w:val="single" w:sz="4" w:space="0" w:color="auto"/>
            </w:tcBorders>
            <w:hideMark/>
          </w:tcPr>
          <w:p w:rsidR="00ED366B" w:rsidRPr="00944A64" w:rsidRDefault="00ED366B">
            <w:pPr>
              <w:pStyle w:val="NoSpacing"/>
              <w:spacing w:line="276" w:lineRule="auto"/>
              <w:ind w:left="165"/>
              <w:rPr>
                <w:rFonts w:ascii="Book Antiqua" w:hAnsi="Book Antiqua"/>
              </w:rPr>
            </w:pPr>
            <w:r w:rsidRPr="00944A64">
              <w:rPr>
                <w:rFonts w:ascii="Book Antiqua" w:hAnsi="Book Antiqua"/>
              </w:rPr>
              <w:t>Interdisciplinary</w:t>
            </w:r>
          </w:p>
        </w:tc>
        <w:tc>
          <w:tcPr>
            <w:tcW w:w="1528"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single" w:sz="4" w:space="0" w:color="auto"/>
              <w:left w:val="single" w:sz="4" w:space="0" w:color="auto"/>
              <w:bottom w:val="single" w:sz="4" w:space="0" w:color="auto"/>
              <w:right w:val="single" w:sz="4" w:space="0" w:color="auto"/>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r w:rsidR="00ED366B" w:rsidRPr="00944A64" w:rsidTr="00762CA5">
        <w:tc>
          <w:tcPr>
            <w:tcW w:w="2020" w:type="dxa"/>
            <w:tcBorders>
              <w:top w:val="single" w:sz="4" w:space="0" w:color="auto"/>
              <w:left w:val="single" w:sz="4" w:space="0" w:color="000000"/>
              <w:bottom w:val="single" w:sz="4" w:space="0" w:color="000000"/>
              <w:right w:val="nil"/>
            </w:tcBorders>
            <w:hideMark/>
          </w:tcPr>
          <w:p w:rsidR="00ED366B" w:rsidRPr="00944A64" w:rsidRDefault="00ED366B">
            <w:pPr>
              <w:pStyle w:val="NoSpacing"/>
              <w:spacing w:line="276" w:lineRule="auto"/>
              <w:ind w:left="165"/>
              <w:rPr>
                <w:rFonts w:ascii="Book Antiqua" w:hAnsi="Book Antiqua"/>
              </w:rPr>
            </w:pPr>
            <w:r w:rsidRPr="00944A64">
              <w:rPr>
                <w:rFonts w:ascii="Book Antiqua" w:hAnsi="Book Antiqua"/>
              </w:rPr>
              <w:t>Innovative</w:t>
            </w:r>
          </w:p>
        </w:tc>
        <w:tc>
          <w:tcPr>
            <w:tcW w:w="1528" w:type="dxa"/>
            <w:tcBorders>
              <w:top w:val="single" w:sz="4" w:space="0" w:color="auto"/>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980" w:type="dxa"/>
            <w:tcBorders>
              <w:top w:val="single" w:sz="4" w:space="0" w:color="auto"/>
              <w:left w:val="single" w:sz="4" w:space="0" w:color="000000"/>
              <w:bottom w:val="single" w:sz="4" w:space="0" w:color="000000"/>
              <w:right w:val="nil"/>
            </w:tcBorders>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auto"/>
              <w:left w:val="single" w:sz="4" w:space="0" w:color="000000"/>
              <w:bottom w:val="single" w:sz="4" w:space="0" w:color="000000"/>
              <w:right w:val="nil"/>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c>
          <w:tcPr>
            <w:tcW w:w="1800" w:type="dxa"/>
            <w:tcBorders>
              <w:top w:val="single" w:sz="4" w:space="0" w:color="auto"/>
              <w:left w:val="single" w:sz="4" w:space="0" w:color="000000"/>
              <w:bottom w:val="single" w:sz="4" w:space="0" w:color="000000"/>
              <w:right w:val="single" w:sz="4" w:space="0" w:color="000000"/>
            </w:tcBorders>
            <w:hideMark/>
          </w:tcPr>
          <w:p w:rsidR="00ED366B" w:rsidRPr="00944A64" w:rsidRDefault="00762CA5" w:rsidP="00762CA5">
            <w:pPr>
              <w:pStyle w:val="NoSpacing"/>
              <w:snapToGrid w:val="0"/>
              <w:spacing w:line="276" w:lineRule="auto"/>
              <w:jc w:val="center"/>
              <w:rPr>
                <w:rFonts w:ascii="Book Antiqua" w:hAnsi="Book Antiqua"/>
              </w:rPr>
            </w:pPr>
            <w:r>
              <w:rPr>
                <w:rFonts w:ascii="Book Antiqua" w:hAnsi="Book Antiqua"/>
              </w:rPr>
              <w:t>-</w:t>
            </w:r>
          </w:p>
        </w:tc>
      </w:tr>
    </w:tbl>
    <w:p w:rsidR="00C543E3" w:rsidRPr="00944A64" w:rsidRDefault="00C543E3"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1.2   (i) Flexibility of the Curriculum:</w:t>
      </w:r>
      <w:r w:rsidR="006C4BAF" w:rsidRPr="00944A64">
        <w:rPr>
          <w:rFonts w:ascii="Book Antiqua" w:hAnsi="Book Antiqua"/>
        </w:rPr>
        <w:t xml:space="preserve">   </w:t>
      </w:r>
      <w:r w:rsidRPr="00944A64">
        <w:rPr>
          <w:rFonts w:ascii="Book Antiqua" w:hAnsi="Book Antiqua"/>
        </w:rPr>
        <w:t xml:space="preserve"> </w:t>
      </w:r>
      <w:r w:rsidRPr="00944A64">
        <w:rPr>
          <w:rFonts w:ascii="Book Antiqua" w:hAnsi="Book Antiqua"/>
          <w:b/>
        </w:rPr>
        <w:t>CBCS</w:t>
      </w:r>
      <w:r w:rsidRPr="00944A64">
        <w:rPr>
          <w:rFonts w:ascii="Book Antiqua" w:hAnsi="Book Antiqua"/>
        </w:rPr>
        <w:t>/Core/</w:t>
      </w:r>
      <w:r w:rsidRPr="00944A64">
        <w:rPr>
          <w:rFonts w:ascii="Book Antiqua" w:hAnsi="Book Antiqua"/>
          <w:b/>
        </w:rPr>
        <w:t>Elective option</w:t>
      </w:r>
      <w:r w:rsidRPr="00944A64">
        <w:rPr>
          <w:rFonts w:ascii="Book Antiqua" w:hAnsi="Book Antiqua"/>
        </w:rPr>
        <w:t xml:space="preserve"> / Open options</w:t>
      </w:r>
    </w:p>
    <w:p w:rsidR="00C543E3"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        (ii) Pattern of programmes:</w:t>
      </w:r>
    </w:p>
    <w:tbl>
      <w:tblPr>
        <w:tblpPr w:leftFromText="180" w:rightFromText="180" w:vertAnchor="text" w:horzAnchor="page" w:tblpX="4656" w:tblpY="121"/>
        <w:tblW w:w="11694" w:type="dxa"/>
        <w:tblLayout w:type="fixed"/>
        <w:tblCellMar>
          <w:top w:w="55" w:type="dxa"/>
          <w:left w:w="55" w:type="dxa"/>
          <w:bottom w:w="55" w:type="dxa"/>
          <w:right w:w="55" w:type="dxa"/>
        </w:tblCellMar>
        <w:tblLook w:val="04A0"/>
      </w:tblPr>
      <w:tblGrid>
        <w:gridCol w:w="1899"/>
        <w:gridCol w:w="3456"/>
        <w:gridCol w:w="2113"/>
        <w:gridCol w:w="2113"/>
        <w:gridCol w:w="2113"/>
      </w:tblGrid>
      <w:tr w:rsidR="00ED366B" w:rsidRPr="00944A64" w:rsidTr="006C4BAF">
        <w:trPr>
          <w:gridAfter w:val="3"/>
          <w:wAfter w:w="6339" w:type="dxa"/>
          <w:trHeight w:val="20"/>
        </w:trPr>
        <w:tc>
          <w:tcPr>
            <w:tcW w:w="1899" w:type="dxa"/>
            <w:tcBorders>
              <w:top w:val="single" w:sz="2" w:space="0" w:color="000000"/>
              <w:left w:val="single" w:sz="2" w:space="0" w:color="000000"/>
              <w:bottom w:val="single" w:sz="2" w:space="0" w:color="000000"/>
              <w:right w:val="nil"/>
            </w:tcBorders>
            <w:vAlign w:val="center"/>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Pattern</w:t>
            </w:r>
          </w:p>
        </w:tc>
        <w:tc>
          <w:tcPr>
            <w:tcW w:w="3456" w:type="dxa"/>
            <w:tcBorders>
              <w:top w:val="single" w:sz="2" w:space="0" w:color="000000"/>
              <w:left w:val="single" w:sz="2" w:space="0" w:color="000000"/>
              <w:bottom w:val="single" w:sz="2" w:space="0" w:color="000000"/>
              <w:right w:val="single" w:sz="2" w:space="0" w:color="000000"/>
            </w:tcBorders>
            <w:vAlign w:val="center"/>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programmes</w:t>
            </w:r>
          </w:p>
        </w:tc>
      </w:tr>
      <w:tr w:rsidR="00ED366B" w:rsidRPr="00944A64" w:rsidTr="006C4BAF">
        <w:trPr>
          <w:trHeight w:val="20"/>
        </w:trPr>
        <w:tc>
          <w:tcPr>
            <w:tcW w:w="1899" w:type="dxa"/>
            <w:tcBorders>
              <w:top w:val="nil"/>
              <w:left w:val="single" w:sz="2" w:space="0" w:color="000000"/>
              <w:bottom w:val="single" w:sz="2" w:space="0" w:color="000000"/>
              <w:right w:val="nil"/>
            </w:tcBorders>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Semester</w:t>
            </w:r>
          </w:p>
        </w:tc>
        <w:tc>
          <w:tcPr>
            <w:tcW w:w="3456" w:type="dxa"/>
            <w:tcBorders>
              <w:top w:val="nil"/>
              <w:left w:val="single" w:sz="2" w:space="0" w:color="000000"/>
              <w:bottom w:val="single" w:sz="2" w:space="0" w:color="000000"/>
              <w:right w:val="single" w:sz="2" w:space="0" w:color="000000"/>
            </w:tcBorders>
            <w:hideMark/>
          </w:tcPr>
          <w:p w:rsidR="00ED366B" w:rsidRPr="00944A64" w:rsidRDefault="00007AB4" w:rsidP="00762CA5">
            <w:pPr>
              <w:pStyle w:val="NoSpacing"/>
              <w:snapToGrid w:val="0"/>
              <w:jc w:val="center"/>
              <w:rPr>
                <w:rFonts w:ascii="Book Antiqua" w:hAnsi="Book Antiqua"/>
              </w:rPr>
            </w:pPr>
            <w:r>
              <w:rPr>
                <w:rFonts w:ascii="Book Antiqua" w:hAnsi="Book Antiqua"/>
              </w:rPr>
              <w:t>0</w:t>
            </w:r>
            <w:r w:rsidR="00762CA5">
              <w:rPr>
                <w:rFonts w:ascii="Book Antiqua" w:hAnsi="Book Antiqua"/>
              </w:rPr>
              <w:t>2</w:t>
            </w:r>
          </w:p>
        </w:tc>
        <w:tc>
          <w:tcPr>
            <w:tcW w:w="2113" w:type="dxa"/>
          </w:tcPr>
          <w:p w:rsidR="00ED366B" w:rsidRPr="00944A64" w:rsidRDefault="00ED366B" w:rsidP="006C4BAF">
            <w:pPr>
              <w:pStyle w:val="NoSpacing"/>
              <w:snapToGrid w:val="0"/>
              <w:jc w:val="both"/>
              <w:rPr>
                <w:rFonts w:ascii="Book Antiqua" w:hAnsi="Book Antiqua"/>
              </w:rPr>
            </w:pPr>
          </w:p>
        </w:tc>
        <w:tc>
          <w:tcPr>
            <w:tcW w:w="2113" w:type="dxa"/>
            <w:hideMark/>
          </w:tcPr>
          <w:p w:rsidR="00ED366B" w:rsidRPr="00944A64" w:rsidRDefault="00ED366B" w:rsidP="006C4BAF">
            <w:pPr>
              <w:pStyle w:val="NoSpacing"/>
              <w:snapToGrid w:val="0"/>
              <w:jc w:val="both"/>
              <w:rPr>
                <w:rFonts w:ascii="Book Antiqua" w:hAnsi="Book Antiqua"/>
              </w:rPr>
            </w:pPr>
          </w:p>
        </w:tc>
        <w:tc>
          <w:tcPr>
            <w:tcW w:w="2113" w:type="dxa"/>
            <w:hideMark/>
          </w:tcPr>
          <w:p w:rsidR="00ED366B" w:rsidRPr="00944A64" w:rsidRDefault="00B114C6" w:rsidP="006C4BAF">
            <w:pPr>
              <w:pStyle w:val="NoSpacing"/>
              <w:snapToGrid w:val="0"/>
              <w:jc w:val="both"/>
              <w:rPr>
                <w:rFonts w:ascii="Book Antiqua" w:hAnsi="Book Antiqua"/>
              </w:rPr>
            </w:pPr>
            <w:r w:rsidRPr="00944A64">
              <w:rPr>
                <w:rFonts w:ascii="Book Antiqua" w:hAnsi="Book Antiqua"/>
              </w:rPr>
              <w:fldChar w:fldCharType="begin">
                <w:ffData>
                  <w:name w:val="Text2"/>
                  <w:enabled/>
                  <w:calcOnExit w:val="0"/>
                  <w:textInput/>
                </w:ffData>
              </w:fldChar>
            </w:r>
            <w:r w:rsidR="00ED366B" w:rsidRPr="00944A64">
              <w:rPr>
                <w:rFonts w:ascii="Book Antiqua" w:hAnsi="Book Antiqua"/>
              </w:rPr>
              <w:instrText xml:space="preserve"> FORMTEXT </w:instrText>
            </w:r>
            <w:r w:rsidRPr="00944A64">
              <w:rPr>
                <w:rFonts w:ascii="Book Antiqua" w:hAnsi="Book Antiqua"/>
              </w:rPr>
            </w:r>
            <w:r w:rsidRPr="00944A64">
              <w:rPr>
                <w:rFonts w:ascii="Book Antiqua" w:hAnsi="Book Antiqua"/>
              </w:rPr>
              <w:fldChar w:fldCharType="separate"/>
            </w:r>
            <w:r w:rsidR="00ED366B" w:rsidRPr="00944A64">
              <w:rPr>
                <w:rFonts w:ascii="Cambria Math" w:hAnsi="Cambria Math" w:cs="Cambria Math"/>
                <w:noProof/>
              </w:rPr>
              <w:t> </w:t>
            </w:r>
            <w:r w:rsidR="00ED366B" w:rsidRPr="00944A64">
              <w:rPr>
                <w:rFonts w:ascii="Cambria Math" w:hAnsi="Cambria Math" w:cs="Cambria Math"/>
                <w:noProof/>
              </w:rPr>
              <w:t> </w:t>
            </w:r>
            <w:r w:rsidR="00ED366B" w:rsidRPr="00944A64">
              <w:rPr>
                <w:rFonts w:ascii="Cambria Math" w:hAnsi="Cambria Math" w:cs="Cambria Math"/>
                <w:noProof/>
              </w:rPr>
              <w:t> </w:t>
            </w:r>
            <w:r w:rsidR="00ED366B" w:rsidRPr="00944A64">
              <w:rPr>
                <w:rFonts w:ascii="Cambria Math" w:hAnsi="Cambria Math" w:cs="Cambria Math"/>
                <w:noProof/>
              </w:rPr>
              <w:t> </w:t>
            </w:r>
            <w:r w:rsidR="00ED366B" w:rsidRPr="00944A64">
              <w:rPr>
                <w:rFonts w:ascii="Cambria Math" w:hAnsi="Cambria Math" w:cs="Cambria Math"/>
                <w:noProof/>
              </w:rPr>
              <w:t> </w:t>
            </w:r>
            <w:r w:rsidRPr="00944A64">
              <w:rPr>
                <w:rFonts w:ascii="Book Antiqua" w:hAnsi="Book Antiqua"/>
              </w:rPr>
              <w:fldChar w:fldCharType="end"/>
            </w:r>
          </w:p>
        </w:tc>
      </w:tr>
      <w:tr w:rsidR="00ED366B" w:rsidRPr="00944A64" w:rsidTr="006C4BAF">
        <w:trPr>
          <w:gridAfter w:val="3"/>
          <w:wAfter w:w="6339" w:type="dxa"/>
          <w:trHeight w:val="20"/>
        </w:trPr>
        <w:tc>
          <w:tcPr>
            <w:tcW w:w="1899" w:type="dxa"/>
            <w:tcBorders>
              <w:top w:val="nil"/>
              <w:left w:val="single" w:sz="2" w:space="0" w:color="000000"/>
              <w:bottom w:val="single" w:sz="2" w:space="0" w:color="000000"/>
              <w:right w:val="nil"/>
            </w:tcBorders>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Trimester</w:t>
            </w:r>
          </w:p>
        </w:tc>
        <w:tc>
          <w:tcPr>
            <w:tcW w:w="3456" w:type="dxa"/>
            <w:tcBorders>
              <w:top w:val="nil"/>
              <w:left w:val="single" w:sz="2" w:space="0" w:color="000000"/>
              <w:bottom w:val="single" w:sz="2" w:space="0" w:color="000000"/>
              <w:right w:val="single" w:sz="2" w:space="0" w:color="000000"/>
            </w:tcBorders>
            <w:hideMark/>
          </w:tcPr>
          <w:p w:rsidR="00ED366B" w:rsidRPr="00944A64" w:rsidRDefault="00762CA5" w:rsidP="00762CA5">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ED366B" w:rsidRPr="00944A64" w:rsidTr="006C4BAF">
        <w:trPr>
          <w:gridAfter w:val="3"/>
          <w:wAfter w:w="6339" w:type="dxa"/>
          <w:trHeight w:val="20"/>
        </w:trPr>
        <w:tc>
          <w:tcPr>
            <w:tcW w:w="1899" w:type="dxa"/>
            <w:tcBorders>
              <w:top w:val="nil"/>
              <w:left w:val="single" w:sz="2" w:space="0" w:color="000000"/>
              <w:bottom w:val="nil"/>
              <w:right w:val="nil"/>
            </w:tcBorders>
            <w:hideMark/>
          </w:tcPr>
          <w:p w:rsidR="00ED366B" w:rsidRPr="00944A64" w:rsidRDefault="00ED366B" w:rsidP="006C4BAF">
            <w:pPr>
              <w:pStyle w:val="TableContents"/>
              <w:jc w:val="center"/>
              <w:rPr>
                <w:rFonts w:ascii="Book Antiqua" w:hAnsi="Book Antiqua" w:cs="Times New Roman"/>
                <w:sz w:val="22"/>
                <w:szCs w:val="22"/>
              </w:rPr>
            </w:pPr>
            <w:r w:rsidRPr="00944A64">
              <w:rPr>
                <w:rFonts w:ascii="Book Antiqua" w:hAnsi="Book Antiqua" w:cs="Times New Roman"/>
                <w:sz w:val="22"/>
                <w:szCs w:val="22"/>
              </w:rPr>
              <w:t>Annual</w:t>
            </w:r>
          </w:p>
        </w:tc>
        <w:tc>
          <w:tcPr>
            <w:tcW w:w="3456" w:type="dxa"/>
            <w:tcBorders>
              <w:top w:val="nil"/>
              <w:left w:val="single" w:sz="2" w:space="0" w:color="000000"/>
              <w:bottom w:val="nil"/>
              <w:right w:val="single" w:sz="2" w:space="0" w:color="000000"/>
            </w:tcBorders>
            <w:hideMark/>
          </w:tcPr>
          <w:p w:rsidR="00ED366B" w:rsidRPr="00944A64" w:rsidRDefault="00762CA5" w:rsidP="00762CA5">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C543E3" w:rsidRPr="00944A64" w:rsidTr="006C4BAF">
        <w:trPr>
          <w:gridAfter w:val="3"/>
          <w:wAfter w:w="6339" w:type="dxa"/>
          <w:trHeight w:val="25"/>
        </w:trPr>
        <w:tc>
          <w:tcPr>
            <w:tcW w:w="1899" w:type="dxa"/>
            <w:tcBorders>
              <w:top w:val="nil"/>
              <w:left w:val="single" w:sz="2" w:space="0" w:color="000000"/>
              <w:bottom w:val="single" w:sz="2" w:space="0" w:color="000000"/>
              <w:right w:val="nil"/>
            </w:tcBorders>
            <w:hideMark/>
          </w:tcPr>
          <w:p w:rsidR="00C543E3" w:rsidRPr="00944A64" w:rsidRDefault="00C543E3" w:rsidP="006C4BAF">
            <w:pPr>
              <w:pStyle w:val="TableContents"/>
              <w:spacing w:line="276" w:lineRule="auto"/>
              <w:rPr>
                <w:rFonts w:ascii="Book Antiqua" w:hAnsi="Book Antiqua" w:cs="Times New Roman"/>
                <w:sz w:val="22"/>
                <w:szCs w:val="22"/>
              </w:rPr>
            </w:pPr>
          </w:p>
        </w:tc>
        <w:tc>
          <w:tcPr>
            <w:tcW w:w="3456" w:type="dxa"/>
            <w:tcBorders>
              <w:top w:val="nil"/>
              <w:left w:val="single" w:sz="2" w:space="0" w:color="000000"/>
              <w:bottom w:val="single" w:sz="2" w:space="0" w:color="000000"/>
              <w:right w:val="single" w:sz="2" w:space="0" w:color="000000"/>
            </w:tcBorders>
            <w:hideMark/>
          </w:tcPr>
          <w:p w:rsidR="00C543E3" w:rsidRPr="00944A64" w:rsidRDefault="00C543E3" w:rsidP="006C4BAF">
            <w:pPr>
              <w:pStyle w:val="TableContents"/>
              <w:spacing w:line="276" w:lineRule="auto"/>
              <w:rPr>
                <w:rFonts w:ascii="Book Antiqua" w:hAnsi="Book Antiqua"/>
              </w:rPr>
            </w:pPr>
          </w:p>
        </w:tc>
      </w:tr>
    </w:tbl>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sz w:val="18"/>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sz w:val="18"/>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B114C6" w:rsidP="00ED366B">
      <w:pPr>
        <w:tabs>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noProof/>
          <w:lang w:val="de-DE" w:eastAsia="de-DE"/>
        </w:rPr>
        <w:pict>
          <v:shape id="_x0000_s1306" type="#_x0000_t202" style="position:absolute;margin-left:460.8pt;margin-top:55.4pt;width:27.45pt;height:19.7pt;z-index:251815424">
            <v:textbox style="mso-next-textbox:#_x0000_s1306">
              <w:txbxContent>
                <w:p w:rsidR="00035B77" w:rsidRPr="004D6A4A" w:rsidRDefault="00035B77" w:rsidP="004D6A4A">
                  <w:pPr>
                    <w:rPr>
                      <w:sz w:val="28"/>
                      <w:szCs w:val="20"/>
                    </w:rPr>
                  </w:pPr>
                  <w:r>
                    <w:rPr>
                      <w:sz w:val="24"/>
                      <w:szCs w:val="20"/>
                    </w:rPr>
                    <w:t xml:space="preserve"> </w:t>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r w:rsidRPr="00B114C6">
        <w:rPr>
          <w:rFonts w:ascii="Book Antiqua" w:hAnsi="Book Antiqua"/>
          <w:noProof/>
          <w:lang w:val="de-DE" w:eastAsia="de-DE"/>
        </w:rPr>
        <w:pict>
          <v:shape id="_x0000_s1305" type="#_x0000_t202" style="position:absolute;margin-left:202.05pt;margin-top:55.4pt;width:27.45pt;height:19.7pt;z-index:251814400">
            <v:textbox style="mso-next-textbox:#_x0000_s1305">
              <w:txbxContent>
                <w:p w:rsidR="00035B77" w:rsidRPr="004D6A4A" w:rsidRDefault="00035B77" w:rsidP="004D6A4A">
                  <w:pPr>
                    <w:rPr>
                      <w:sz w:val="28"/>
                      <w:szCs w:val="20"/>
                    </w:rPr>
                  </w:pPr>
                  <w:r>
                    <w:rPr>
                      <w:sz w:val="24"/>
                      <w:szCs w:val="20"/>
                    </w:rPr>
                    <w:t xml:space="preserve"> </w:t>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r w:rsidRPr="00B114C6">
        <w:rPr>
          <w:rFonts w:ascii="Book Antiqua" w:hAnsi="Book Antiqua"/>
          <w:noProof/>
          <w:lang w:val="de-DE" w:eastAsia="de-DE"/>
        </w:rPr>
        <w:pict>
          <v:shape id="_x0000_s1304" type="#_x0000_t202" style="position:absolute;margin-left:278.55pt;margin-top:55.4pt;width:27.45pt;height:19.7pt;z-index:251813376">
            <v:textbox style="mso-next-textbox:#_x0000_s1304">
              <w:txbxContent>
                <w:p w:rsidR="00035B77" w:rsidRPr="004D6A4A" w:rsidRDefault="00035B77" w:rsidP="004D6A4A">
                  <w:pPr>
                    <w:rPr>
                      <w:sz w:val="28"/>
                      <w:szCs w:val="20"/>
                    </w:rPr>
                  </w:pPr>
                  <w:r>
                    <w:rPr>
                      <w:sz w:val="24"/>
                      <w:szCs w:val="20"/>
                    </w:rPr>
                    <w:t xml:space="preserve"> </w:t>
                  </w:r>
                  <w:r>
                    <w:rPr>
                      <w:sz w:val="24"/>
                      <w:szCs w:val="20"/>
                    </w:rPr>
                    <w:sym w:font="Wingdings 2" w:char="F050"/>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r w:rsidRPr="00B114C6">
        <w:rPr>
          <w:rFonts w:ascii="Book Antiqua" w:hAnsi="Book Antiqua"/>
          <w:noProof/>
          <w:lang w:val="de-DE" w:eastAsia="de-DE"/>
        </w:rPr>
        <w:pict>
          <v:shape id="_x0000_s1303" type="#_x0000_t202" style="position:absolute;margin-left:446.55pt;margin-top:12.45pt;width:27.45pt;height:19.7pt;z-index:251812352">
            <v:textbox style="mso-next-textbox:#_x0000_s1303">
              <w:txbxContent>
                <w:p w:rsidR="00035B77" w:rsidRPr="004D6A4A" w:rsidRDefault="00035B77" w:rsidP="004D6A4A">
                  <w:pPr>
                    <w:rPr>
                      <w:sz w:val="28"/>
                      <w:szCs w:val="20"/>
                    </w:rPr>
                  </w:pPr>
                  <w:r>
                    <w:rPr>
                      <w:sz w:val="24"/>
                      <w:szCs w:val="20"/>
                    </w:rPr>
                    <w:t xml:space="preserve"> </w:t>
                  </w:r>
                  <w:r>
                    <w:rPr>
                      <w:sz w:val="24"/>
                      <w:szCs w:val="20"/>
                    </w:rPr>
                    <w:sym w:font="Wingdings 2" w:char="F050"/>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r w:rsidRPr="00B114C6">
        <w:rPr>
          <w:rFonts w:ascii="Book Antiqua" w:hAnsi="Book Antiqua"/>
          <w:noProof/>
          <w:lang w:val="de-DE" w:eastAsia="de-DE"/>
        </w:rPr>
        <w:pict>
          <v:shape id="_x0000_s1302" type="#_x0000_t202" style="position:absolute;margin-left:358.05pt;margin-top:12.45pt;width:27.45pt;height:19.7pt;z-index:251811328">
            <v:textbox style="mso-next-textbox:#_x0000_s1302">
              <w:txbxContent>
                <w:p w:rsidR="00035B77" w:rsidRPr="004D6A4A" w:rsidRDefault="00035B77" w:rsidP="004D6A4A">
                  <w:pPr>
                    <w:rPr>
                      <w:sz w:val="28"/>
                      <w:szCs w:val="20"/>
                    </w:rPr>
                  </w:pPr>
                  <w:r>
                    <w:rPr>
                      <w:sz w:val="24"/>
                      <w:szCs w:val="20"/>
                    </w:rPr>
                    <w:t xml:space="preserve"> </w:t>
                  </w:r>
                  <w:r>
                    <w:rPr>
                      <w:sz w:val="24"/>
                      <w:szCs w:val="20"/>
                    </w:rPr>
                    <w:sym w:font="Wingdings 2" w:char="F050"/>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r w:rsidRPr="00B114C6">
        <w:rPr>
          <w:rFonts w:ascii="Book Antiqua" w:hAnsi="Book Antiqua"/>
          <w:noProof/>
          <w:lang w:val="de-DE" w:eastAsia="de-DE"/>
        </w:rPr>
        <w:pict>
          <v:shape id="_x0000_s1301" type="#_x0000_t202" style="position:absolute;margin-left:272.55pt;margin-top:12.45pt;width:27.45pt;height:19.7pt;z-index:251810304">
            <v:textbox style="mso-next-textbox:#_x0000_s1301">
              <w:txbxContent>
                <w:p w:rsidR="00035B77" w:rsidRPr="004D6A4A" w:rsidRDefault="00035B77" w:rsidP="004D6A4A">
                  <w:pPr>
                    <w:rPr>
                      <w:sz w:val="28"/>
                      <w:szCs w:val="20"/>
                    </w:rPr>
                  </w:pPr>
                  <w:r>
                    <w:rPr>
                      <w:sz w:val="24"/>
                      <w:szCs w:val="20"/>
                    </w:rPr>
                    <w:t xml:space="preserve"> </w:t>
                  </w:r>
                  <w:r>
                    <w:rPr>
                      <w:sz w:val="24"/>
                      <w:szCs w:val="20"/>
                    </w:rPr>
                    <w:sym w:font="Wingdings 2" w:char="F050"/>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r w:rsidRPr="00B114C6">
        <w:rPr>
          <w:rFonts w:ascii="Book Antiqua" w:hAnsi="Book Antiqua"/>
        </w:rPr>
        <w:pict>
          <v:shape id="_x0000_s1135" type="#_x0000_t202" style="position:absolute;margin-left:202.05pt;margin-top:12.45pt;width:27.45pt;height:19.7pt;z-index:251628032">
            <v:textbox style="mso-next-textbox:#_x0000_s1135">
              <w:txbxContent>
                <w:p w:rsidR="00035B77" w:rsidRPr="004D6A4A" w:rsidRDefault="00035B77" w:rsidP="004D6A4A">
                  <w:pPr>
                    <w:rPr>
                      <w:sz w:val="28"/>
                      <w:szCs w:val="20"/>
                    </w:rPr>
                  </w:pPr>
                  <w:r>
                    <w:rPr>
                      <w:sz w:val="24"/>
                      <w:szCs w:val="20"/>
                    </w:rPr>
                    <w:t xml:space="preserve"> </w:t>
                  </w:r>
                  <w:r>
                    <w:rPr>
                      <w:sz w:val="24"/>
                      <w:szCs w:val="20"/>
                    </w:rPr>
                    <w:sym w:font="Wingdings 2" w:char="F050"/>
                  </w:r>
                </w:p>
                <w:p w:rsidR="00035B77" w:rsidRPr="004D6A4A" w:rsidRDefault="00035B77" w:rsidP="004D6A4A">
                  <w:pPr>
                    <w:rPr>
                      <w:sz w:val="28"/>
                      <w:szCs w:val="20"/>
                    </w:rPr>
                  </w:pPr>
                  <w:r>
                    <w:rPr>
                      <w:sz w:val="24"/>
                      <w:szCs w:val="20"/>
                    </w:rPr>
                    <w:t xml:space="preserve">     </w:t>
                  </w:r>
                  <w:r w:rsidRPr="004D6A4A">
                    <w:rPr>
                      <w:sz w:val="24"/>
                      <w:szCs w:val="20"/>
                    </w:rPr>
                    <w:t>√</w:t>
                  </w:r>
                </w:p>
                <w:p w:rsidR="00035B77" w:rsidRPr="004D6A4A" w:rsidRDefault="00035B77" w:rsidP="004D6A4A">
                  <w:pPr>
                    <w:rPr>
                      <w:sz w:val="28"/>
                      <w:szCs w:val="20"/>
                    </w:rPr>
                  </w:pPr>
                  <w:r>
                    <w:rPr>
                      <w:sz w:val="24"/>
                      <w:szCs w:val="20"/>
                    </w:rPr>
                    <w:t xml:space="preserve"> </w:t>
                  </w:r>
                  <w:r w:rsidRPr="004D6A4A">
                    <w:rPr>
                      <w:sz w:val="24"/>
                      <w:szCs w:val="20"/>
                    </w:rPr>
                    <w:t>√</w:t>
                  </w:r>
                </w:p>
                <w:p w:rsidR="00035B77" w:rsidRDefault="00035B77" w:rsidP="00ED366B">
                  <w:pPr>
                    <w:rPr>
                      <w:sz w:val="20"/>
                      <w:szCs w:val="20"/>
                    </w:rPr>
                  </w:pPr>
                </w:p>
              </w:txbxContent>
            </v:textbox>
          </v:shape>
        </w:pict>
      </w: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1.3 Feedback from stakeholders* Alumni    </w:t>
      </w:r>
      <w:r w:rsidRPr="00944A64">
        <w:rPr>
          <w:rFonts w:ascii="Book Antiqua" w:hAnsi="Book Antiqua"/>
        </w:rPr>
        <w:tab/>
        <w:t xml:space="preserve">  Parents   </w:t>
      </w:r>
      <w:r w:rsidRPr="00944A64">
        <w:rPr>
          <w:rFonts w:ascii="Book Antiqua" w:hAnsi="Book Antiqua"/>
        </w:rPr>
        <w:tab/>
        <w:t xml:space="preserve">       </w:t>
      </w:r>
      <w:r w:rsidR="00762CA5">
        <w:rPr>
          <w:rFonts w:ascii="Book Antiqua" w:hAnsi="Book Antiqua"/>
        </w:rPr>
        <w:t xml:space="preserve">     Mgmt</w:t>
      </w:r>
      <w:r w:rsidRPr="00944A64">
        <w:rPr>
          <w:rFonts w:ascii="Book Antiqua" w:hAnsi="Book Antiqua"/>
        </w:rPr>
        <w:t xml:space="preserve">  </w:t>
      </w:r>
      <w:r w:rsidRPr="00944A64">
        <w:rPr>
          <w:rFonts w:ascii="Book Antiqua" w:hAnsi="Book Antiqua"/>
          <w:sz w:val="48"/>
          <w:szCs w:val="48"/>
        </w:rPr>
        <w:t xml:space="preserve">    </w:t>
      </w:r>
      <w:r w:rsidR="00762CA5">
        <w:rPr>
          <w:rFonts w:ascii="Book Antiqua" w:hAnsi="Book Antiqua"/>
          <w:sz w:val="48"/>
          <w:szCs w:val="48"/>
        </w:rPr>
        <w:t xml:space="preserve">    </w:t>
      </w:r>
      <w:r w:rsidRPr="00944A64">
        <w:rPr>
          <w:rFonts w:ascii="Book Antiqua" w:hAnsi="Book Antiqua"/>
        </w:rPr>
        <w:t xml:space="preserve">Students   </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b/>
          <w:i/>
        </w:rPr>
      </w:pPr>
      <w:r w:rsidRPr="00944A64">
        <w:rPr>
          <w:rFonts w:ascii="Book Antiqua" w:hAnsi="Book Antiqua"/>
          <w:b/>
          <w:i/>
        </w:rPr>
        <w:t xml:space="preserve">      (On all aspects)</w:t>
      </w: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Mode of feedback     :        Online              Manual              Co-operating schools (for PEI)   </w:t>
      </w: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b/>
          <w:i/>
          <w:sz w:val="20"/>
        </w:rPr>
      </w:pPr>
      <w:r w:rsidRPr="00944A64">
        <w:rPr>
          <w:rFonts w:ascii="Book Antiqua" w:hAnsi="Book Antiqua"/>
          <w:b/>
          <w:i/>
          <w:sz w:val="20"/>
        </w:rPr>
        <w:t>*Please provide an analysis of the feedback in the Annexure</w:t>
      </w: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b/>
          <w:i/>
        </w:rPr>
      </w:pPr>
      <w:r w:rsidRPr="00944A64">
        <w:rPr>
          <w:rFonts w:ascii="Book Antiqua" w:hAnsi="Book Antiqua"/>
          <w:b/>
          <w:i/>
        </w:rPr>
        <w:tab/>
      </w: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FE555B">
      <w:pPr>
        <w:spacing w:after="0" w:line="240" w:lineRule="auto"/>
        <w:ind w:left="360" w:hanging="360"/>
        <w:rPr>
          <w:rFonts w:ascii="Book Antiqua" w:hAnsi="Book Antiqua"/>
        </w:rPr>
      </w:pPr>
      <w:r w:rsidRPr="00944A64">
        <w:rPr>
          <w:rFonts w:ascii="Book Antiqua" w:hAnsi="Book Antiqua"/>
        </w:rPr>
        <w:t>1.4 Whether there is any revision/update of regulation or syllabi, if yes, mention their salient aspects.</w:t>
      </w:r>
    </w:p>
    <w:p w:rsidR="00ED366B" w:rsidRPr="00944A64" w:rsidRDefault="00B114C6" w:rsidP="00ED366B">
      <w:pPr>
        <w:tabs>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12" type="#_x0000_t202" style="position:absolute;margin-left:16.8pt;margin-top:11.05pt;width:354pt;height:23.35pt;z-index:251636224">
            <v:textbox style="mso-next-textbox:#_x0000_s1112">
              <w:txbxContent>
                <w:p w:rsidR="00035B77" w:rsidRPr="00FE555B" w:rsidRDefault="00035B77" w:rsidP="00805132">
                  <w:pPr>
                    <w:jc w:val="center"/>
                    <w:rPr>
                      <w:rFonts w:ascii="Times New Roman" w:hAnsi="Times New Roman"/>
                      <w:sz w:val="24"/>
                      <w:szCs w:val="20"/>
                    </w:rPr>
                  </w:pPr>
                  <w:r>
                    <w:rPr>
                      <w:rFonts w:ascii="Times New Roman" w:hAnsi="Times New Roman"/>
                      <w:sz w:val="24"/>
                      <w:szCs w:val="20"/>
                    </w:rPr>
                    <w:t>Not Applicable for the current year.</w:t>
                  </w:r>
                </w:p>
              </w:txbxContent>
            </v:textbox>
          </v:shape>
        </w:pict>
      </w: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FE555B" w:rsidRDefault="00FE555B" w:rsidP="00ED366B">
      <w:pPr>
        <w:tabs>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1.5 Any new Department/Centre introduced during the year. If yes, give details.</w:t>
      </w:r>
    </w:p>
    <w:p w:rsidR="00007AB4" w:rsidRDefault="00B114C6" w:rsidP="00ED366B">
      <w:pPr>
        <w:tabs>
          <w:tab w:val="left" w:pos="3402"/>
          <w:tab w:val="left" w:pos="4536"/>
          <w:tab w:val="left" w:pos="5670"/>
          <w:tab w:val="left" w:pos="6804"/>
          <w:tab w:val="left" w:pos="7938"/>
        </w:tabs>
        <w:spacing w:after="0"/>
        <w:rPr>
          <w:rFonts w:ascii="Book Antiqua" w:hAnsi="Book Antiqua"/>
          <w:b/>
          <w:sz w:val="28"/>
          <w:szCs w:val="28"/>
        </w:rPr>
      </w:pPr>
      <w:r w:rsidRPr="00B114C6">
        <w:rPr>
          <w:rFonts w:ascii="Book Antiqua" w:hAnsi="Book Antiqua"/>
        </w:rPr>
        <w:pict>
          <v:shape id="_x0000_s1111" type="#_x0000_t202" style="position:absolute;margin-left:17.8pt;margin-top:8.35pt;width:395.45pt;height:26.25pt;z-index:251635200">
            <v:textbox style="mso-next-textbox:#_x0000_s1111">
              <w:txbxContent>
                <w:p w:rsidR="00035B77" w:rsidRPr="00FE555B" w:rsidRDefault="00035B77" w:rsidP="00FE555B">
                  <w:pPr>
                    <w:jc w:val="center"/>
                    <w:rPr>
                      <w:rFonts w:ascii="Times New Roman" w:hAnsi="Times New Roman"/>
                      <w:sz w:val="24"/>
                      <w:szCs w:val="20"/>
                    </w:rPr>
                  </w:pPr>
                  <w:r>
                    <w:rPr>
                      <w:rFonts w:ascii="Times New Roman" w:hAnsi="Times New Roman"/>
                      <w:sz w:val="24"/>
                      <w:szCs w:val="20"/>
                    </w:rPr>
                    <w:t xml:space="preserve">- </w:t>
                  </w:r>
                  <w:r w:rsidRPr="00FE555B">
                    <w:rPr>
                      <w:rFonts w:ascii="Times New Roman" w:hAnsi="Times New Roman"/>
                      <w:sz w:val="24"/>
                      <w:szCs w:val="20"/>
                    </w:rPr>
                    <w:t>Nil -</w:t>
                  </w:r>
                </w:p>
              </w:txbxContent>
            </v:textbox>
          </v:shape>
        </w:pict>
      </w:r>
    </w:p>
    <w:p w:rsidR="00ED366B" w:rsidRPr="00944A64" w:rsidRDefault="00ED366B" w:rsidP="00ED366B">
      <w:pPr>
        <w:tabs>
          <w:tab w:val="left" w:pos="3402"/>
          <w:tab w:val="left" w:pos="4536"/>
          <w:tab w:val="left" w:pos="5670"/>
          <w:tab w:val="left" w:pos="6804"/>
          <w:tab w:val="left" w:pos="7938"/>
        </w:tabs>
        <w:spacing w:after="0"/>
        <w:rPr>
          <w:rFonts w:ascii="Book Antiqua" w:hAnsi="Book Antiqua"/>
          <w:b/>
          <w:sz w:val="28"/>
          <w:szCs w:val="28"/>
        </w:rPr>
      </w:pPr>
    </w:p>
    <w:p w:rsidR="0099638A" w:rsidRPr="00944A64" w:rsidRDefault="0099638A" w:rsidP="00ED366B">
      <w:pPr>
        <w:tabs>
          <w:tab w:val="left" w:pos="3402"/>
          <w:tab w:val="left" w:pos="4536"/>
          <w:tab w:val="left" w:pos="5670"/>
          <w:tab w:val="left" w:pos="6804"/>
          <w:tab w:val="left" w:pos="7938"/>
        </w:tabs>
        <w:spacing w:after="0"/>
        <w:rPr>
          <w:rFonts w:ascii="Book Antiqua" w:hAnsi="Book Antiqua"/>
          <w:b/>
          <w:sz w:val="28"/>
          <w:szCs w:val="28"/>
        </w:rPr>
      </w:pPr>
    </w:p>
    <w:p w:rsidR="00FE555B" w:rsidRDefault="00FE555B">
      <w:pPr>
        <w:rPr>
          <w:rFonts w:ascii="Book Antiqua" w:hAnsi="Book Antiqua"/>
          <w:b/>
          <w:sz w:val="28"/>
          <w:szCs w:val="28"/>
        </w:rPr>
      </w:pPr>
      <w:r>
        <w:rPr>
          <w:rFonts w:ascii="Book Antiqua" w:hAnsi="Book Antiqua"/>
          <w:b/>
          <w:sz w:val="28"/>
          <w:szCs w:val="28"/>
        </w:rPr>
        <w:br w:type="page"/>
      </w:r>
    </w:p>
    <w:p w:rsidR="0099638A" w:rsidRPr="00944A64" w:rsidRDefault="00ED366B" w:rsidP="00FE555B">
      <w:pPr>
        <w:tabs>
          <w:tab w:val="left" w:pos="3402"/>
          <w:tab w:val="left" w:pos="4536"/>
          <w:tab w:val="left" w:pos="5670"/>
          <w:tab w:val="left" w:pos="6804"/>
          <w:tab w:val="left" w:pos="7938"/>
        </w:tabs>
        <w:spacing w:after="0"/>
        <w:jc w:val="center"/>
        <w:rPr>
          <w:rFonts w:ascii="Book Antiqua" w:hAnsi="Book Antiqua"/>
          <w:b/>
          <w:sz w:val="28"/>
          <w:szCs w:val="28"/>
        </w:rPr>
      </w:pPr>
      <w:r w:rsidRPr="00944A64">
        <w:rPr>
          <w:rFonts w:ascii="Book Antiqua" w:hAnsi="Book Antiqua"/>
          <w:b/>
          <w:sz w:val="28"/>
          <w:szCs w:val="28"/>
        </w:rPr>
        <w:lastRenderedPageBreak/>
        <w:t>Criterion – II</w:t>
      </w:r>
    </w:p>
    <w:p w:rsidR="00ED366B" w:rsidRPr="00944A64" w:rsidRDefault="00ED366B" w:rsidP="00ED366B">
      <w:pPr>
        <w:tabs>
          <w:tab w:val="left" w:pos="1701"/>
          <w:tab w:val="left" w:pos="2268"/>
          <w:tab w:val="left" w:pos="3402"/>
          <w:tab w:val="left" w:pos="4536"/>
          <w:tab w:val="left" w:pos="5387"/>
          <w:tab w:val="left" w:pos="5812"/>
          <w:tab w:val="left" w:pos="6237"/>
          <w:tab w:val="left" w:pos="7035"/>
          <w:tab w:val="left" w:pos="8222"/>
        </w:tabs>
        <w:spacing w:before="240"/>
        <w:rPr>
          <w:rFonts w:ascii="Book Antiqua" w:hAnsi="Book Antiqua"/>
          <w:b/>
          <w:sz w:val="28"/>
          <w:szCs w:val="28"/>
        </w:rPr>
      </w:pPr>
      <w:r w:rsidRPr="00944A64">
        <w:rPr>
          <w:rFonts w:ascii="Book Antiqua" w:hAnsi="Book Antiqua"/>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222"/>
        <w:gridCol w:w="1133"/>
      </w:tblGrid>
      <w:tr w:rsidR="00ED366B" w:rsidRPr="00944A64" w:rsidTr="00ED366B">
        <w:trPr>
          <w:trHeight w:val="418"/>
        </w:trPr>
        <w:tc>
          <w:tcPr>
            <w:tcW w:w="959" w:type="dxa"/>
            <w:tcBorders>
              <w:top w:val="single" w:sz="4" w:space="0" w:color="000000"/>
              <w:left w:val="single" w:sz="4" w:space="0" w:color="000000"/>
              <w:bottom w:val="single" w:sz="4" w:space="0" w:color="000000"/>
              <w:right w:val="single" w:sz="4" w:space="0" w:color="auto"/>
            </w:tcBorders>
            <w:hideMark/>
          </w:tcPr>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Total</w:t>
            </w:r>
          </w:p>
        </w:tc>
        <w:tc>
          <w:tcPr>
            <w:tcW w:w="1683" w:type="dxa"/>
            <w:tcBorders>
              <w:top w:val="single" w:sz="4" w:space="0" w:color="000000"/>
              <w:left w:val="single" w:sz="4" w:space="0" w:color="auto"/>
              <w:bottom w:val="single" w:sz="4" w:space="0" w:color="000000"/>
              <w:right w:val="single" w:sz="4" w:space="0" w:color="000000"/>
            </w:tcBorders>
            <w:hideMark/>
          </w:tcPr>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Asst. Professors</w:t>
            </w:r>
          </w:p>
        </w:tc>
        <w:tc>
          <w:tcPr>
            <w:tcW w:w="2071"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Associate Professors</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Professors</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Others</w:t>
            </w:r>
          </w:p>
        </w:tc>
      </w:tr>
      <w:tr w:rsidR="00ED366B" w:rsidRPr="00944A64" w:rsidTr="00ED366B">
        <w:trPr>
          <w:trHeight w:val="408"/>
        </w:trPr>
        <w:tc>
          <w:tcPr>
            <w:tcW w:w="959" w:type="dxa"/>
            <w:tcBorders>
              <w:top w:val="single" w:sz="4" w:space="0" w:color="000000"/>
              <w:left w:val="single" w:sz="4" w:space="0" w:color="000000"/>
              <w:bottom w:val="single" w:sz="4" w:space="0" w:color="000000"/>
              <w:right w:val="single" w:sz="4" w:space="0" w:color="auto"/>
            </w:tcBorders>
            <w:hideMark/>
          </w:tcPr>
          <w:p w:rsidR="00ED366B" w:rsidRPr="00944A64" w:rsidRDefault="00FE555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1</w:t>
            </w:r>
            <w:r w:rsidR="0047285F">
              <w:rPr>
                <w:rFonts w:ascii="Book Antiqua" w:hAnsi="Book Antiqua"/>
              </w:rPr>
              <w:t>2</w:t>
            </w:r>
          </w:p>
        </w:tc>
        <w:tc>
          <w:tcPr>
            <w:tcW w:w="1683" w:type="dxa"/>
            <w:tcBorders>
              <w:top w:val="single" w:sz="4" w:space="0" w:color="000000"/>
              <w:left w:val="single" w:sz="4" w:space="0" w:color="auto"/>
              <w:bottom w:val="single" w:sz="4" w:space="0" w:color="000000"/>
              <w:right w:val="single" w:sz="4" w:space="0" w:color="000000"/>
            </w:tcBorders>
            <w:hideMark/>
          </w:tcPr>
          <w:p w:rsidR="00ED366B" w:rsidRPr="00944A64" w:rsidRDefault="00FE555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2071" w:type="dxa"/>
            <w:tcBorders>
              <w:top w:val="single" w:sz="4" w:space="0" w:color="000000"/>
              <w:left w:val="single" w:sz="4" w:space="0" w:color="000000"/>
              <w:bottom w:val="single" w:sz="4" w:space="0" w:color="000000"/>
              <w:right w:val="single" w:sz="4" w:space="0" w:color="000000"/>
            </w:tcBorders>
            <w:hideMark/>
          </w:tcPr>
          <w:p w:rsidR="00ED366B" w:rsidRPr="00944A64" w:rsidRDefault="00FE555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11</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FE555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tcPr>
          <w:p w:rsidR="00ED366B" w:rsidRPr="00944A64" w:rsidRDefault="0047285F"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rPr>
            </w:pPr>
            <w:r>
              <w:rPr>
                <w:rFonts w:ascii="Book Antiqua" w:hAnsi="Book Antiqua"/>
              </w:rPr>
              <w:t>-</w:t>
            </w:r>
          </w:p>
        </w:tc>
      </w:tr>
    </w:tbl>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2.1 Total No. of permanent faculty</w:t>
      </w:r>
      <w:r w:rsidRPr="00944A64">
        <w:rPr>
          <w:rFonts w:ascii="Book Antiqua" w:hAnsi="Book Antiqua"/>
        </w:rPr>
        <w:tab/>
      </w:r>
      <w:r w:rsidRPr="00944A64">
        <w:rPr>
          <w:rFonts w:ascii="Book Antiqua" w:hAnsi="Book Antiqua"/>
        </w:rPr>
        <w:tab/>
      </w:r>
    </w:p>
    <w:p w:rsidR="00ED366B" w:rsidRPr="00944A64" w:rsidRDefault="00ED366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12"/>
        </w:rPr>
      </w:pPr>
    </w:p>
    <w:p w:rsidR="00FE555B" w:rsidRDefault="00FE555B" w:rsidP="00FE555B">
      <w:pPr>
        <w:tabs>
          <w:tab w:val="left" w:pos="1701"/>
          <w:tab w:val="left" w:pos="2268"/>
          <w:tab w:val="left" w:pos="3402"/>
          <w:tab w:val="left" w:pos="4536"/>
          <w:tab w:val="left" w:pos="5670"/>
          <w:tab w:val="left" w:pos="6663"/>
          <w:tab w:val="left" w:pos="6804"/>
          <w:tab w:val="left" w:pos="7545"/>
          <w:tab w:val="left" w:pos="7938"/>
        </w:tabs>
        <w:spacing w:after="0" w:line="240" w:lineRule="auto"/>
        <w:ind w:left="1179" w:firstLine="1701"/>
        <w:rPr>
          <w:rFonts w:ascii="Book Antiqua" w:hAnsi="Book Antiqua"/>
          <w:sz w:val="16"/>
        </w:rPr>
      </w:pPr>
      <w:r w:rsidRPr="00FE555B">
        <w:rPr>
          <w:rFonts w:ascii="Book Antiqua" w:hAnsi="Book Antiqua"/>
          <w:sz w:val="16"/>
        </w:rPr>
        <w:t xml:space="preserve">* </w:t>
      </w:r>
    </w:p>
    <w:p w:rsidR="00FE555B" w:rsidRPr="00FE555B" w:rsidRDefault="0047285F" w:rsidP="00FE555B">
      <w:pPr>
        <w:spacing w:after="0" w:line="240" w:lineRule="auto"/>
        <w:ind w:left="1440" w:firstLine="1440"/>
        <w:rPr>
          <w:rFonts w:ascii="Book Antiqua" w:hAnsi="Book Antiqua"/>
          <w:sz w:val="16"/>
        </w:rPr>
      </w:pPr>
      <w:r>
        <w:rPr>
          <w:rFonts w:ascii="Book Antiqua" w:hAnsi="Book Antiqua"/>
          <w:sz w:val="16"/>
        </w:rPr>
        <w:tab/>
      </w: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before="240"/>
        <w:rPr>
          <w:rFonts w:ascii="Book Antiqua" w:hAnsi="Book Antiqua"/>
        </w:rPr>
      </w:pPr>
      <w:r w:rsidRPr="00B114C6">
        <w:rPr>
          <w:rFonts w:ascii="Book Antiqua" w:hAnsi="Book Antiqua"/>
          <w:sz w:val="16"/>
        </w:rPr>
        <w:pict>
          <v:shape id="_x0000_s1034" type="#_x0000_t202" style="position:absolute;margin-left:205.25pt;margin-top:7.15pt;width:270.7pt;height:39.95pt;z-index:251637248">
            <v:textbox style="mso-next-textbox:#_x0000_s1034">
              <w:txbxContent>
                <w:p w:rsidR="00035B77" w:rsidRPr="00F72C72" w:rsidRDefault="00035B77" w:rsidP="00F72C72">
                  <w:pPr>
                    <w:jc w:val="both"/>
                    <w:rPr>
                      <w:rFonts w:ascii="Times New Roman" w:hAnsi="Times New Roman"/>
                      <w:sz w:val="24"/>
                    </w:rPr>
                  </w:pPr>
                  <w:r w:rsidRPr="00F72C72">
                    <w:rPr>
                      <w:rFonts w:ascii="Times New Roman" w:hAnsi="Times New Roman"/>
                      <w:sz w:val="24"/>
                    </w:rPr>
                    <w:t xml:space="preserve">06 faculty members are </w:t>
                  </w:r>
                  <w:r>
                    <w:rPr>
                      <w:rFonts w:ascii="Times New Roman" w:hAnsi="Times New Roman"/>
                      <w:sz w:val="24"/>
                    </w:rPr>
                    <w:t xml:space="preserve">on the verge of completion of </w:t>
                  </w:r>
                  <w:r w:rsidRPr="00F72C72">
                    <w:rPr>
                      <w:rFonts w:ascii="Times New Roman" w:hAnsi="Times New Roman"/>
                      <w:sz w:val="24"/>
                    </w:rPr>
                    <w:t xml:space="preserve">Ph.D. in respective subject of interest. </w:t>
                  </w:r>
                </w:p>
              </w:txbxContent>
            </v:textbox>
          </v:shape>
        </w:pict>
      </w:r>
      <w:r w:rsidR="00ED366B" w:rsidRPr="00944A64">
        <w:rPr>
          <w:rFonts w:ascii="Book Antiqua" w:hAnsi="Book Antiqua"/>
        </w:rPr>
        <w:t>2.2 No. of permanent faculty with Ph.D.</w:t>
      </w:r>
    </w:p>
    <w:p w:rsidR="00F72C72" w:rsidRDefault="00F72C72" w:rsidP="00ED366B">
      <w:pPr>
        <w:tabs>
          <w:tab w:val="left" w:pos="1701"/>
          <w:tab w:val="left" w:pos="2268"/>
          <w:tab w:val="left" w:pos="3402"/>
          <w:tab w:val="left" w:pos="4536"/>
          <w:tab w:val="left" w:pos="5670"/>
          <w:tab w:val="left" w:pos="6663"/>
          <w:tab w:val="left" w:pos="6804"/>
          <w:tab w:val="left" w:pos="7545"/>
          <w:tab w:val="left" w:pos="7938"/>
        </w:tabs>
        <w:spacing w:before="240"/>
        <w:rPr>
          <w:rFonts w:ascii="Book Antiqua" w:hAnsi="Book Antiqua"/>
        </w:rPr>
      </w:pPr>
    </w:p>
    <w:p w:rsidR="00ED366B" w:rsidRPr="00944A64" w:rsidRDefault="00ED366B"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2.3 No. of Faculty Positions Recruited (R) and Vacant (V) during the year</w:t>
      </w:r>
      <w:r w:rsidRPr="00944A64">
        <w:rPr>
          <w:rFonts w:ascii="Book Antiqua" w:hAnsi="Book Antiqua"/>
        </w:rPr>
        <w:tab/>
      </w:r>
      <w:r w:rsidRPr="00944A64">
        <w:rPr>
          <w:rFonts w:ascii="Book Antiqua" w:hAnsi="Book Antiqua"/>
        </w:rPr>
        <w:tab/>
      </w:r>
    </w:p>
    <w:p w:rsidR="00F72C72"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tbl>
      <w:tblPr>
        <w:tblpPr w:leftFromText="180" w:rightFromText="180" w:vertAnchor="text" w:horzAnchor="page" w:tblpX="1888"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1278"/>
      </w:tblGrid>
      <w:tr w:rsidR="00F72C72" w:rsidRPr="00944A64" w:rsidTr="00F72C72">
        <w:trPr>
          <w:trHeight w:val="253"/>
        </w:trPr>
        <w:tc>
          <w:tcPr>
            <w:tcW w:w="1260" w:type="dxa"/>
            <w:gridSpan w:val="2"/>
            <w:tcBorders>
              <w:top w:val="single" w:sz="4" w:space="0" w:color="000000"/>
              <w:left w:val="single" w:sz="4" w:space="0" w:color="000000"/>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Asst. Professor</w:t>
            </w:r>
            <w:r w:rsidRPr="00944A64">
              <w:rPr>
                <w:rFonts w:ascii="Book Antiqua" w:hAnsi="Book Antiqua"/>
              </w:rPr>
              <w:t>s</w:t>
            </w:r>
          </w:p>
        </w:tc>
        <w:tc>
          <w:tcPr>
            <w:tcW w:w="1350" w:type="dxa"/>
            <w:gridSpan w:val="2"/>
            <w:tcBorders>
              <w:top w:val="single" w:sz="4" w:space="0" w:color="000000"/>
              <w:left w:val="single" w:sz="4" w:space="0" w:color="000000"/>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Associate Professor</w:t>
            </w:r>
            <w:r w:rsidRPr="00944A64">
              <w:rPr>
                <w:rFonts w:ascii="Book Antiqua" w:hAnsi="Book Antiqua"/>
              </w:rPr>
              <w:t>s</w:t>
            </w:r>
          </w:p>
        </w:tc>
        <w:tc>
          <w:tcPr>
            <w:tcW w:w="1260" w:type="dxa"/>
            <w:gridSpan w:val="2"/>
            <w:tcBorders>
              <w:top w:val="single" w:sz="4" w:space="0" w:color="000000"/>
              <w:left w:val="single" w:sz="4" w:space="0" w:color="000000"/>
              <w:bottom w:val="single" w:sz="4" w:space="0" w:color="auto"/>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Professor</w:t>
            </w:r>
            <w:r w:rsidRPr="00944A64">
              <w:rPr>
                <w:rFonts w:ascii="Book Antiqua" w:hAnsi="Book Antiqua"/>
              </w:rPr>
              <w:t>s</w:t>
            </w:r>
          </w:p>
        </w:tc>
        <w:tc>
          <w:tcPr>
            <w:tcW w:w="1260" w:type="dxa"/>
            <w:gridSpan w:val="2"/>
            <w:tcBorders>
              <w:top w:val="single" w:sz="4" w:space="0" w:color="000000"/>
              <w:left w:val="single" w:sz="4" w:space="0" w:color="auto"/>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Others</w:t>
            </w:r>
          </w:p>
        </w:tc>
        <w:tc>
          <w:tcPr>
            <w:tcW w:w="1908" w:type="dxa"/>
            <w:gridSpan w:val="2"/>
            <w:tcBorders>
              <w:top w:val="single" w:sz="4" w:space="0" w:color="000000"/>
              <w:left w:val="single" w:sz="4" w:space="0" w:color="auto"/>
              <w:bottom w:val="single" w:sz="4" w:space="0" w:color="auto"/>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sz w:val="20"/>
              </w:rPr>
            </w:pPr>
            <w:r w:rsidRPr="00944A64">
              <w:rPr>
                <w:rFonts w:ascii="Book Antiqua" w:hAnsi="Book Antiqua"/>
                <w:sz w:val="20"/>
              </w:rPr>
              <w:t>Total</w:t>
            </w:r>
          </w:p>
        </w:tc>
      </w:tr>
      <w:tr w:rsidR="00F72C72" w:rsidRPr="00944A64" w:rsidTr="00F72C72">
        <w:trPr>
          <w:trHeight w:val="311"/>
        </w:trPr>
        <w:tc>
          <w:tcPr>
            <w:tcW w:w="630" w:type="dxa"/>
            <w:tcBorders>
              <w:top w:val="single" w:sz="4" w:space="0" w:color="auto"/>
              <w:left w:val="single" w:sz="4" w:space="0" w:color="000000"/>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720" w:type="dxa"/>
            <w:tcBorders>
              <w:top w:val="single" w:sz="4" w:space="0" w:color="auto"/>
              <w:left w:val="single" w:sz="4" w:space="0" w:color="000000"/>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630" w:type="dxa"/>
            <w:tcBorders>
              <w:top w:val="single" w:sz="4" w:space="0" w:color="auto"/>
              <w:left w:val="single" w:sz="4" w:space="0" w:color="000000"/>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630" w:type="dxa"/>
            <w:tcBorders>
              <w:top w:val="single" w:sz="4" w:space="0" w:color="auto"/>
              <w:left w:val="single" w:sz="4" w:space="0" w:color="auto"/>
              <w:bottom w:val="single" w:sz="4" w:space="0" w:color="000000"/>
              <w:right w:val="single" w:sz="4" w:space="0" w:color="auto"/>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c>
          <w:tcPr>
            <w:tcW w:w="630"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R</w:t>
            </w:r>
          </w:p>
        </w:tc>
        <w:tc>
          <w:tcPr>
            <w:tcW w:w="1278" w:type="dxa"/>
            <w:tcBorders>
              <w:top w:val="single" w:sz="4" w:space="0" w:color="auto"/>
              <w:left w:val="single" w:sz="4" w:space="0" w:color="auto"/>
              <w:bottom w:val="single" w:sz="4" w:space="0" w:color="000000"/>
              <w:right w:val="single" w:sz="4" w:space="0" w:color="000000"/>
            </w:tcBorders>
            <w:hideMark/>
          </w:tcPr>
          <w:p w:rsidR="00F72C72" w:rsidRPr="00944A64" w:rsidRDefault="00F72C72" w:rsidP="00F72C72">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944A64">
              <w:rPr>
                <w:rFonts w:ascii="Book Antiqua" w:hAnsi="Book Antiqua"/>
              </w:rPr>
              <w:t>V</w:t>
            </w:r>
          </w:p>
        </w:tc>
      </w:tr>
      <w:tr w:rsidR="00F72C72" w:rsidRPr="00944A64" w:rsidTr="00F72C72">
        <w:trPr>
          <w:trHeight w:val="56"/>
        </w:trPr>
        <w:tc>
          <w:tcPr>
            <w:tcW w:w="630" w:type="dxa"/>
            <w:tcBorders>
              <w:top w:val="single" w:sz="4" w:space="0" w:color="000000"/>
              <w:left w:val="single" w:sz="4" w:space="0" w:color="000000"/>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01</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02</w:t>
            </w:r>
          </w:p>
        </w:tc>
        <w:tc>
          <w:tcPr>
            <w:tcW w:w="720" w:type="dxa"/>
            <w:tcBorders>
              <w:top w:val="single" w:sz="4" w:space="0" w:color="000000"/>
              <w:left w:val="single" w:sz="4" w:space="0" w:color="000000"/>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11</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000000"/>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auto"/>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w:t>
            </w:r>
          </w:p>
        </w:tc>
        <w:tc>
          <w:tcPr>
            <w:tcW w:w="630"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12</w:t>
            </w:r>
          </w:p>
        </w:tc>
        <w:tc>
          <w:tcPr>
            <w:tcW w:w="1278" w:type="dxa"/>
            <w:tcBorders>
              <w:top w:val="single" w:sz="4" w:space="0" w:color="000000"/>
              <w:left w:val="single" w:sz="4" w:space="0" w:color="auto"/>
              <w:bottom w:val="single" w:sz="4" w:space="0" w:color="000000"/>
              <w:right w:val="single" w:sz="4" w:space="0" w:color="000000"/>
            </w:tcBorders>
            <w:hideMark/>
          </w:tcPr>
          <w:p w:rsidR="00F72C72" w:rsidRPr="00944A64" w:rsidRDefault="00F72C72" w:rsidP="00F72C72">
            <w:pPr>
              <w:spacing w:after="0" w:line="240" w:lineRule="auto"/>
              <w:rPr>
                <w:rFonts w:ascii="Book Antiqua" w:hAnsi="Book Antiqua"/>
              </w:rPr>
            </w:pPr>
            <w:r>
              <w:rPr>
                <w:rFonts w:ascii="Book Antiqua" w:hAnsi="Book Antiqua"/>
              </w:rPr>
              <w:t>02</w:t>
            </w:r>
          </w:p>
        </w:tc>
      </w:tr>
      <w:tr w:rsidR="00F72C72" w:rsidRPr="00944A64" w:rsidTr="00F72C72">
        <w:trPr>
          <w:trHeight w:val="56"/>
        </w:trPr>
        <w:tc>
          <w:tcPr>
            <w:tcW w:w="7038" w:type="dxa"/>
            <w:gridSpan w:val="10"/>
            <w:tcBorders>
              <w:top w:val="single" w:sz="4" w:space="0" w:color="000000"/>
              <w:left w:val="single" w:sz="4" w:space="0" w:color="000000"/>
              <w:bottom w:val="single" w:sz="4" w:space="0" w:color="000000"/>
              <w:right w:val="single" w:sz="4" w:space="0" w:color="000000"/>
            </w:tcBorders>
          </w:tcPr>
          <w:p w:rsidR="00F72C72" w:rsidRDefault="00F72C72" w:rsidP="00F72C72">
            <w:pPr>
              <w:spacing w:after="0" w:line="240" w:lineRule="auto"/>
              <w:rPr>
                <w:rFonts w:ascii="Book Antiqua" w:hAnsi="Book Antiqua"/>
              </w:rPr>
            </w:pPr>
            <w:r>
              <w:rPr>
                <w:rFonts w:ascii="Book Antiqua" w:hAnsi="Book Antiqua"/>
              </w:rPr>
              <w:t>V : (1) Due to Death – Kannada  (2) Due to Retirement  - History</w:t>
            </w:r>
          </w:p>
        </w:tc>
      </w:tr>
    </w:tbl>
    <w:p w:rsidR="00F72C72" w:rsidRDefault="00F72C72" w:rsidP="00F72C72">
      <w:pPr>
        <w:spacing w:after="0" w:line="240" w:lineRule="auto"/>
        <w:rPr>
          <w:rFonts w:ascii="Book Antiqua" w:hAnsi="Book Antiqua"/>
        </w:rPr>
      </w:pPr>
    </w:p>
    <w:p w:rsidR="00F72C72" w:rsidRDefault="00F72C72" w:rsidP="00F72C72">
      <w:pPr>
        <w:spacing w:after="0" w:line="240" w:lineRule="auto"/>
        <w:rPr>
          <w:rFonts w:ascii="Book Antiqua" w:hAnsi="Book Antiqua"/>
        </w:rPr>
      </w:pPr>
    </w:p>
    <w:p w:rsidR="00F72C72" w:rsidRDefault="00F72C72" w:rsidP="00F72C72">
      <w:pPr>
        <w:spacing w:after="0" w:line="240" w:lineRule="auto"/>
        <w:rPr>
          <w:rFonts w:ascii="Book Antiqua" w:hAnsi="Book Antiqua"/>
        </w:rPr>
      </w:pPr>
    </w:p>
    <w:p w:rsidR="00F72C72" w:rsidRDefault="00F72C72" w:rsidP="00F72C72">
      <w:pPr>
        <w:spacing w:after="0" w:line="240" w:lineRule="auto"/>
        <w:rPr>
          <w:rFonts w:ascii="Book Antiqua" w:hAnsi="Book Antiqua"/>
        </w:rPr>
      </w:pPr>
    </w:p>
    <w:p w:rsidR="00F72C72" w:rsidRDefault="00F72C72" w:rsidP="00F72C72">
      <w:pPr>
        <w:spacing w:before="240" w:after="0" w:line="240" w:lineRule="auto"/>
        <w:rPr>
          <w:rFonts w:ascii="Book Antiqua" w:hAnsi="Book Antiqua"/>
        </w:rPr>
      </w:pPr>
    </w:p>
    <w:p w:rsidR="00ED366B" w:rsidRPr="00944A64" w:rsidRDefault="00B114C6" w:rsidP="00F72C72">
      <w:pPr>
        <w:spacing w:before="240"/>
        <w:rPr>
          <w:rFonts w:ascii="Book Antiqua" w:hAnsi="Book Antiqua"/>
        </w:rPr>
      </w:pPr>
      <w:r w:rsidRPr="00B114C6">
        <w:rPr>
          <w:rFonts w:ascii="Book Antiqua" w:hAnsi="Book Antiqua"/>
        </w:rPr>
        <w:pict>
          <v:shape id="_x0000_s1027" type="#_x0000_t202" style="position:absolute;margin-left:299.55pt;margin-top:5.75pt;width:40.45pt;height:24.55pt;z-index:251638272">
            <v:textbox style="mso-next-textbox:#_x0000_s1027">
              <w:txbxContent>
                <w:p w:rsidR="00035B77" w:rsidRDefault="00035B77" w:rsidP="004F5221">
                  <w:pPr>
                    <w:jc w:val="center"/>
                  </w:pPr>
                  <w:r>
                    <w:t>01</w:t>
                  </w:r>
                  <w:r w:rsidRPr="00F72C72">
                    <w:rPr>
                      <w:vertAlign w:val="superscript"/>
                    </w:rPr>
                    <w:t>+</w:t>
                  </w:r>
                </w:p>
              </w:txbxContent>
            </v:textbox>
          </v:shape>
        </w:pict>
      </w:r>
      <w:r w:rsidRPr="00B114C6">
        <w:rPr>
          <w:rFonts w:ascii="Book Antiqua" w:hAnsi="Book Antiqua"/>
        </w:rPr>
        <w:pict>
          <v:shape id="_x0000_s1072" type="#_x0000_t202" style="position:absolute;margin-left:347.25pt;margin-top:5.75pt;width:43.5pt;height:24.55pt;z-index:251639296">
            <v:textbox style="mso-next-textbox:#_x0000_s1072">
              <w:txbxContent>
                <w:p w:rsidR="00035B77" w:rsidRDefault="00035B77" w:rsidP="004F5221">
                  <w:pPr>
                    <w:jc w:val="center"/>
                  </w:pPr>
                  <w:r>
                    <w:t>0</w:t>
                  </w:r>
                </w:p>
              </w:txbxContent>
            </v:textbox>
          </v:shape>
        </w:pict>
      </w:r>
      <w:r w:rsidRPr="00B114C6">
        <w:rPr>
          <w:rFonts w:ascii="Book Antiqua" w:hAnsi="Book Antiqua"/>
        </w:rPr>
        <w:pict>
          <v:shape id="_x0000_s1077" type="#_x0000_t202" style="position:absolute;margin-left:408.75pt;margin-top:5.75pt;width:35.7pt;height:24.55pt;z-index:251640320">
            <v:textbox style="mso-next-textbox:#_x0000_s1077">
              <w:txbxContent>
                <w:p w:rsidR="00035B77" w:rsidRDefault="00035B77" w:rsidP="004F5221">
                  <w:pPr>
                    <w:jc w:val="center"/>
                  </w:pPr>
                  <w:r>
                    <w:t>02</w:t>
                  </w:r>
                  <w:r w:rsidRPr="00F72C72">
                    <w:rPr>
                      <w:vertAlign w:val="superscript"/>
                    </w:rPr>
                    <w:t>++</w:t>
                  </w:r>
                  <w:r>
                    <w:t>*</w:t>
                  </w:r>
                </w:p>
              </w:txbxContent>
            </v:textbox>
          </v:shape>
        </w:pict>
      </w:r>
      <w:r w:rsidR="00ED366B" w:rsidRPr="00944A64">
        <w:rPr>
          <w:rFonts w:ascii="Book Antiqua" w:hAnsi="Book Antiqua"/>
        </w:rPr>
        <w:t xml:space="preserve">2.4 No. of Guest and Visiting faculty and Temporary faculty </w:t>
      </w:r>
    </w:p>
    <w:p w:rsidR="00ED366B" w:rsidRPr="00C136B8" w:rsidRDefault="00F72C72" w:rsidP="00F72C72">
      <w:pPr>
        <w:spacing w:after="0"/>
        <w:rPr>
          <w:rFonts w:ascii="Book Antiqua" w:hAnsi="Book Antiqua"/>
          <w:b/>
        </w:rPr>
      </w:pPr>
      <w:r w:rsidRPr="00C136B8">
        <w:rPr>
          <w:rFonts w:ascii="Book Antiqua" w:hAnsi="Book Antiqua"/>
          <w:b/>
        </w:rPr>
        <w:tab/>
        <w:t>Note : + Business Law       ++ Kannada and Computer Application</w:t>
      </w:r>
      <w:r w:rsidRPr="00C136B8">
        <w:rPr>
          <w:rFonts w:ascii="Book Antiqua" w:hAnsi="Book Antiqua"/>
          <w:b/>
        </w:rPr>
        <w:tab/>
      </w:r>
      <w:r w:rsidR="00ED366B" w:rsidRPr="00C136B8">
        <w:rPr>
          <w:rFonts w:ascii="Book Antiqua" w:hAnsi="Book Antiqua"/>
          <w:b/>
        </w:rPr>
        <w:tab/>
      </w:r>
    </w:p>
    <w:p w:rsidR="00F72C72" w:rsidRDefault="00F72C72"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2.5 Faculty participation in conferences and symposia:</w:t>
      </w:r>
      <w:r w:rsidRPr="00944A64">
        <w:rPr>
          <w:rFonts w:ascii="Book Antiqua" w:hAnsi="Book Antiqua"/>
        </w:rPr>
        <w:tab/>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tbl>
      <w:tblPr>
        <w:tblW w:w="6659" w:type="dxa"/>
        <w:tblInd w:w="468" w:type="dxa"/>
        <w:tblLook w:val="04A0"/>
      </w:tblPr>
      <w:tblGrid>
        <w:gridCol w:w="1798"/>
        <w:gridCol w:w="1892"/>
        <w:gridCol w:w="1720"/>
        <w:gridCol w:w="1249"/>
      </w:tblGrid>
      <w:tr w:rsidR="00ED366B" w:rsidRPr="00944A64" w:rsidTr="00ED366B">
        <w:trPr>
          <w:trHeight w:val="307"/>
        </w:trPr>
        <w:tc>
          <w:tcPr>
            <w:tcW w:w="1798" w:type="dxa"/>
            <w:tcBorders>
              <w:top w:val="single" w:sz="4" w:space="0" w:color="auto"/>
              <w:left w:val="single" w:sz="4" w:space="0" w:color="auto"/>
              <w:bottom w:val="single" w:sz="4" w:space="0" w:color="auto"/>
              <w:right w:val="single" w:sz="4" w:space="0" w:color="auto"/>
            </w:tcBorders>
            <w:noWrap/>
            <w:vAlign w:val="center"/>
            <w:hideMark/>
          </w:tcPr>
          <w:p w:rsidR="00ED366B" w:rsidRPr="00944A64" w:rsidRDefault="00ED366B">
            <w:pPr>
              <w:spacing w:after="0"/>
              <w:jc w:val="center"/>
              <w:rPr>
                <w:rFonts w:ascii="Book Antiqua" w:hAnsi="Book Antiqua"/>
              </w:rPr>
            </w:pPr>
            <w:r w:rsidRPr="00944A64">
              <w:rPr>
                <w:rFonts w:ascii="Book Antiqua" w:hAnsi="Book Antiqua"/>
              </w:rPr>
              <w:t>No. of Faculty</w:t>
            </w:r>
          </w:p>
        </w:tc>
        <w:tc>
          <w:tcPr>
            <w:tcW w:w="1892" w:type="dxa"/>
            <w:tcBorders>
              <w:top w:val="single" w:sz="4" w:space="0" w:color="auto"/>
              <w:left w:val="nil"/>
              <w:bottom w:val="single" w:sz="4" w:space="0" w:color="auto"/>
              <w:right w:val="single" w:sz="4" w:space="0" w:color="auto"/>
            </w:tcBorders>
            <w:noWrap/>
            <w:vAlign w:val="center"/>
            <w:hideMark/>
          </w:tcPr>
          <w:p w:rsidR="00ED366B" w:rsidRPr="00944A64" w:rsidRDefault="00ED366B">
            <w:pPr>
              <w:spacing w:after="0"/>
              <w:jc w:val="center"/>
              <w:rPr>
                <w:rFonts w:ascii="Book Antiqua" w:hAnsi="Book Antiqua"/>
              </w:rPr>
            </w:pPr>
            <w:r w:rsidRPr="00944A64">
              <w:rPr>
                <w:rFonts w:ascii="Book Antiqua" w:hAnsi="Book Antiqua"/>
              </w:rPr>
              <w:t>International level</w:t>
            </w:r>
          </w:p>
        </w:tc>
        <w:tc>
          <w:tcPr>
            <w:tcW w:w="1720" w:type="dxa"/>
            <w:tcBorders>
              <w:top w:val="single" w:sz="4" w:space="0" w:color="auto"/>
              <w:left w:val="nil"/>
              <w:bottom w:val="single" w:sz="4" w:space="0" w:color="auto"/>
              <w:right w:val="single" w:sz="4" w:space="0" w:color="auto"/>
            </w:tcBorders>
            <w:noWrap/>
            <w:vAlign w:val="center"/>
            <w:hideMark/>
          </w:tcPr>
          <w:p w:rsidR="00ED366B" w:rsidRPr="00944A64" w:rsidRDefault="00ED366B">
            <w:pPr>
              <w:spacing w:after="0"/>
              <w:jc w:val="center"/>
              <w:rPr>
                <w:rFonts w:ascii="Book Antiqua" w:hAnsi="Book Antiqua"/>
              </w:rPr>
            </w:pPr>
            <w:r w:rsidRPr="00944A64">
              <w:rPr>
                <w:rFonts w:ascii="Book Antiqua" w:hAnsi="Book Antiqua"/>
              </w:rPr>
              <w:t>National level</w:t>
            </w:r>
          </w:p>
        </w:tc>
        <w:tc>
          <w:tcPr>
            <w:tcW w:w="1249" w:type="dxa"/>
            <w:tcBorders>
              <w:top w:val="single" w:sz="4" w:space="0" w:color="auto"/>
              <w:left w:val="nil"/>
              <w:bottom w:val="single" w:sz="4" w:space="0" w:color="auto"/>
              <w:right w:val="single" w:sz="4" w:space="0" w:color="auto"/>
            </w:tcBorders>
            <w:vAlign w:val="center"/>
            <w:hideMark/>
          </w:tcPr>
          <w:p w:rsidR="00ED366B" w:rsidRPr="00944A64" w:rsidRDefault="00ED366B">
            <w:pPr>
              <w:spacing w:after="0"/>
              <w:jc w:val="center"/>
              <w:rPr>
                <w:rFonts w:ascii="Book Antiqua" w:hAnsi="Book Antiqua"/>
              </w:rPr>
            </w:pPr>
            <w:r w:rsidRPr="00944A64">
              <w:rPr>
                <w:rFonts w:ascii="Book Antiqua" w:hAnsi="Book Antiqua"/>
              </w:rPr>
              <w:t>State level</w:t>
            </w:r>
          </w:p>
        </w:tc>
      </w:tr>
      <w:tr w:rsidR="00ED366B" w:rsidRPr="00944A64" w:rsidTr="00ED366B">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ED366B" w:rsidRPr="00944A64" w:rsidRDefault="00ED366B">
            <w:pPr>
              <w:spacing w:after="0"/>
              <w:rPr>
                <w:rFonts w:ascii="Book Antiqua" w:hAnsi="Book Antiqua"/>
              </w:rPr>
            </w:pPr>
            <w:r w:rsidRPr="00944A64">
              <w:rPr>
                <w:rFonts w:ascii="Book Antiqua" w:hAnsi="Book Antiqua"/>
              </w:rPr>
              <w:t>Attended Seminars/ Workshops</w:t>
            </w:r>
          </w:p>
        </w:tc>
        <w:tc>
          <w:tcPr>
            <w:tcW w:w="1892" w:type="dxa"/>
            <w:tcBorders>
              <w:top w:val="nil"/>
              <w:left w:val="nil"/>
              <w:bottom w:val="single" w:sz="4" w:space="0" w:color="auto"/>
              <w:right w:val="single" w:sz="4" w:space="0" w:color="auto"/>
            </w:tcBorders>
            <w:noWrap/>
            <w:vAlign w:val="center"/>
            <w:hideMark/>
          </w:tcPr>
          <w:p w:rsidR="00ED366B" w:rsidRPr="00944A64" w:rsidRDefault="00C136B8">
            <w:pPr>
              <w:spacing w:after="0"/>
              <w:jc w:val="center"/>
              <w:rPr>
                <w:rFonts w:ascii="Book Antiqua" w:hAnsi="Book Antiqua"/>
              </w:rPr>
            </w:pPr>
            <w:r>
              <w:rPr>
                <w:rFonts w:ascii="Book Antiqua" w:hAnsi="Book Antiqua"/>
              </w:rPr>
              <w:t>01</w:t>
            </w:r>
          </w:p>
        </w:tc>
        <w:tc>
          <w:tcPr>
            <w:tcW w:w="1720" w:type="dxa"/>
            <w:tcBorders>
              <w:top w:val="nil"/>
              <w:left w:val="nil"/>
              <w:bottom w:val="single" w:sz="4" w:space="0" w:color="auto"/>
              <w:right w:val="single" w:sz="4" w:space="0" w:color="auto"/>
            </w:tcBorders>
            <w:noWrap/>
            <w:vAlign w:val="center"/>
            <w:hideMark/>
          </w:tcPr>
          <w:p w:rsidR="00ED366B" w:rsidRPr="00944A64" w:rsidRDefault="0047285F">
            <w:pPr>
              <w:spacing w:after="0"/>
              <w:jc w:val="center"/>
              <w:rPr>
                <w:rFonts w:ascii="Book Antiqua" w:hAnsi="Book Antiqua"/>
              </w:rPr>
            </w:pPr>
            <w:r>
              <w:rPr>
                <w:rFonts w:ascii="Book Antiqua" w:hAnsi="Book Antiqua"/>
              </w:rPr>
              <w:t>06</w:t>
            </w:r>
          </w:p>
        </w:tc>
        <w:tc>
          <w:tcPr>
            <w:tcW w:w="1249" w:type="dxa"/>
            <w:tcBorders>
              <w:top w:val="nil"/>
              <w:left w:val="nil"/>
              <w:bottom w:val="single" w:sz="4" w:space="0" w:color="auto"/>
              <w:right w:val="single" w:sz="4" w:space="0" w:color="auto"/>
            </w:tcBorders>
            <w:vAlign w:val="center"/>
            <w:hideMark/>
          </w:tcPr>
          <w:p w:rsidR="00ED366B" w:rsidRPr="00944A64" w:rsidRDefault="00724AD4">
            <w:pPr>
              <w:spacing w:after="0"/>
              <w:jc w:val="center"/>
              <w:rPr>
                <w:rFonts w:ascii="Book Antiqua" w:hAnsi="Book Antiqua"/>
              </w:rPr>
            </w:pPr>
            <w:r>
              <w:rPr>
                <w:rFonts w:ascii="Book Antiqua" w:hAnsi="Book Antiqua"/>
              </w:rPr>
              <w:t>05</w:t>
            </w:r>
          </w:p>
        </w:tc>
      </w:tr>
      <w:tr w:rsidR="00C136B8" w:rsidRPr="00944A64" w:rsidTr="00ED366B">
        <w:trPr>
          <w:cantSplit/>
          <w:trHeight w:hRule="exact" w:val="307"/>
        </w:trPr>
        <w:tc>
          <w:tcPr>
            <w:tcW w:w="1798" w:type="dxa"/>
            <w:tcBorders>
              <w:top w:val="nil"/>
              <w:left w:val="single" w:sz="4" w:space="0" w:color="auto"/>
              <w:bottom w:val="single" w:sz="4" w:space="0" w:color="auto"/>
              <w:right w:val="single" w:sz="4" w:space="0" w:color="auto"/>
            </w:tcBorders>
            <w:noWrap/>
            <w:vAlign w:val="center"/>
            <w:hideMark/>
          </w:tcPr>
          <w:p w:rsidR="00C136B8" w:rsidRPr="00944A64" w:rsidRDefault="00C136B8" w:rsidP="004B203C">
            <w:pPr>
              <w:spacing w:after="0" w:line="240" w:lineRule="auto"/>
              <w:rPr>
                <w:rFonts w:ascii="Book Antiqua" w:hAnsi="Book Antiqua"/>
              </w:rPr>
            </w:pPr>
            <w:r w:rsidRPr="00944A64">
              <w:rPr>
                <w:rFonts w:ascii="Book Antiqua" w:hAnsi="Book Antiqua"/>
              </w:rPr>
              <w:t>Presented papers</w:t>
            </w:r>
          </w:p>
        </w:tc>
        <w:tc>
          <w:tcPr>
            <w:tcW w:w="1892" w:type="dxa"/>
            <w:tcBorders>
              <w:top w:val="nil"/>
              <w:left w:val="nil"/>
              <w:bottom w:val="single" w:sz="4" w:space="0" w:color="auto"/>
              <w:right w:val="single" w:sz="4" w:space="0" w:color="auto"/>
            </w:tcBorders>
            <w:noWrap/>
            <w:vAlign w:val="center"/>
            <w:hideMark/>
          </w:tcPr>
          <w:p w:rsidR="00C136B8" w:rsidRPr="00944A64" w:rsidRDefault="00C136B8" w:rsidP="004B203C">
            <w:pPr>
              <w:spacing w:after="0" w:line="240" w:lineRule="auto"/>
              <w:jc w:val="center"/>
              <w:rPr>
                <w:rFonts w:ascii="Book Antiqua" w:hAnsi="Book Antiqua"/>
                <w:szCs w:val="20"/>
                <w:lang w:val="en-US" w:eastAsia="en-US"/>
              </w:rPr>
            </w:pPr>
            <w:r>
              <w:rPr>
                <w:rFonts w:ascii="Book Antiqua" w:hAnsi="Book Antiqua"/>
                <w:szCs w:val="20"/>
                <w:lang w:val="en-US" w:eastAsia="en-US"/>
              </w:rPr>
              <w:t>01</w:t>
            </w:r>
          </w:p>
        </w:tc>
        <w:tc>
          <w:tcPr>
            <w:tcW w:w="1720" w:type="dxa"/>
            <w:tcBorders>
              <w:top w:val="nil"/>
              <w:left w:val="nil"/>
              <w:bottom w:val="single" w:sz="4" w:space="0" w:color="auto"/>
              <w:right w:val="single" w:sz="4" w:space="0" w:color="auto"/>
            </w:tcBorders>
            <w:noWrap/>
            <w:vAlign w:val="center"/>
            <w:hideMark/>
          </w:tcPr>
          <w:p w:rsidR="00C136B8" w:rsidRPr="00944A64" w:rsidRDefault="0047285F" w:rsidP="00FB5859">
            <w:pPr>
              <w:spacing w:after="0"/>
              <w:jc w:val="center"/>
              <w:rPr>
                <w:rFonts w:ascii="Book Antiqua" w:hAnsi="Book Antiqua"/>
              </w:rPr>
            </w:pPr>
            <w:r>
              <w:rPr>
                <w:rFonts w:ascii="Book Antiqua" w:hAnsi="Book Antiqua"/>
              </w:rPr>
              <w:t>02</w:t>
            </w:r>
          </w:p>
        </w:tc>
        <w:tc>
          <w:tcPr>
            <w:tcW w:w="1249" w:type="dxa"/>
            <w:tcBorders>
              <w:top w:val="nil"/>
              <w:left w:val="nil"/>
              <w:bottom w:val="single" w:sz="4" w:space="0" w:color="auto"/>
              <w:right w:val="single" w:sz="4" w:space="0" w:color="auto"/>
            </w:tcBorders>
            <w:vAlign w:val="center"/>
          </w:tcPr>
          <w:p w:rsidR="00C136B8" w:rsidRPr="00944A64" w:rsidRDefault="00724AD4" w:rsidP="00FB5859">
            <w:pPr>
              <w:spacing w:after="0"/>
              <w:jc w:val="center"/>
              <w:rPr>
                <w:rFonts w:ascii="Book Antiqua" w:hAnsi="Book Antiqua"/>
              </w:rPr>
            </w:pPr>
            <w:r>
              <w:rPr>
                <w:rFonts w:ascii="Book Antiqua" w:hAnsi="Book Antiqua"/>
              </w:rPr>
              <w:t>-</w:t>
            </w:r>
          </w:p>
        </w:tc>
      </w:tr>
      <w:tr w:rsidR="00C136B8" w:rsidRPr="00944A64" w:rsidTr="00ED366B">
        <w:trPr>
          <w:trHeight w:val="307"/>
        </w:trPr>
        <w:tc>
          <w:tcPr>
            <w:tcW w:w="1798" w:type="dxa"/>
            <w:tcBorders>
              <w:top w:val="nil"/>
              <w:left w:val="single" w:sz="4" w:space="0" w:color="auto"/>
              <w:bottom w:val="single" w:sz="4" w:space="0" w:color="auto"/>
              <w:right w:val="single" w:sz="4" w:space="0" w:color="auto"/>
            </w:tcBorders>
            <w:noWrap/>
            <w:vAlign w:val="center"/>
            <w:hideMark/>
          </w:tcPr>
          <w:p w:rsidR="00C136B8" w:rsidRPr="00944A64" w:rsidRDefault="00C136B8" w:rsidP="004B203C">
            <w:pPr>
              <w:spacing w:after="0" w:line="240" w:lineRule="auto"/>
              <w:rPr>
                <w:rFonts w:ascii="Book Antiqua" w:hAnsi="Book Antiqua"/>
              </w:rPr>
            </w:pPr>
            <w:r w:rsidRPr="00944A64">
              <w:rPr>
                <w:rFonts w:ascii="Book Antiqua" w:hAnsi="Book Antiqua"/>
              </w:rPr>
              <w:t>Resource Persons</w:t>
            </w:r>
          </w:p>
        </w:tc>
        <w:tc>
          <w:tcPr>
            <w:tcW w:w="1892" w:type="dxa"/>
            <w:tcBorders>
              <w:top w:val="nil"/>
              <w:left w:val="nil"/>
              <w:bottom w:val="single" w:sz="4" w:space="0" w:color="auto"/>
              <w:right w:val="single" w:sz="4" w:space="0" w:color="auto"/>
            </w:tcBorders>
            <w:noWrap/>
            <w:vAlign w:val="center"/>
            <w:hideMark/>
          </w:tcPr>
          <w:p w:rsidR="00C136B8" w:rsidRPr="00944A64" w:rsidRDefault="00C136B8" w:rsidP="004B203C">
            <w:pPr>
              <w:spacing w:after="0" w:line="240" w:lineRule="auto"/>
              <w:jc w:val="center"/>
              <w:rPr>
                <w:rFonts w:ascii="Book Antiqua" w:hAnsi="Book Antiqua"/>
              </w:rPr>
            </w:pPr>
            <w:r>
              <w:rPr>
                <w:rFonts w:ascii="Book Antiqua" w:hAnsi="Book Antiqua"/>
              </w:rPr>
              <w:t>-</w:t>
            </w:r>
          </w:p>
        </w:tc>
        <w:tc>
          <w:tcPr>
            <w:tcW w:w="1720" w:type="dxa"/>
            <w:tcBorders>
              <w:top w:val="nil"/>
              <w:left w:val="nil"/>
              <w:bottom w:val="single" w:sz="4" w:space="0" w:color="auto"/>
              <w:right w:val="single" w:sz="4" w:space="0" w:color="auto"/>
            </w:tcBorders>
            <w:noWrap/>
            <w:vAlign w:val="center"/>
            <w:hideMark/>
          </w:tcPr>
          <w:p w:rsidR="00C136B8" w:rsidRPr="00944A64" w:rsidRDefault="0047285F" w:rsidP="00FB5859">
            <w:pPr>
              <w:spacing w:after="0"/>
              <w:jc w:val="center"/>
              <w:rPr>
                <w:rFonts w:ascii="Book Antiqua" w:hAnsi="Book Antiqua"/>
              </w:rPr>
            </w:pPr>
            <w:r>
              <w:rPr>
                <w:rFonts w:ascii="Book Antiqua" w:hAnsi="Book Antiqua"/>
              </w:rPr>
              <w:t>01</w:t>
            </w:r>
          </w:p>
        </w:tc>
        <w:tc>
          <w:tcPr>
            <w:tcW w:w="1249" w:type="dxa"/>
            <w:tcBorders>
              <w:top w:val="nil"/>
              <w:left w:val="nil"/>
              <w:bottom w:val="single" w:sz="4" w:space="0" w:color="auto"/>
              <w:right w:val="single" w:sz="4" w:space="0" w:color="auto"/>
            </w:tcBorders>
            <w:vAlign w:val="center"/>
            <w:hideMark/>
          </w:tcPr>
          <w:p w:rsidR="00C136B8" w:rsidRPr="00944A64" w:rsidRDefault="00C136B8" w:rsidP="00FB5859">
            <w:pPr>
              <w:spacing w:after="0"/>
              <w:jc w:val="center"/>
              <w:rPr>
                <w:rFonts w:ascii="Book Antiqua" w:hAnsi="Book Antiqua"/>
              </w:rPr>
            </w:pPr>
            <w:r>
              <w:rPr>
                <w:rFonts w:ascii="Book Antiqua" w:hAnsi="Book Antiqua"/>
              </w:rPr>
              <w:t>-</w:t>
            </w:r>
          </w:p>
        </w:tc>
      </w:tr>
    </w:tbl>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2.6 Innovative processes adopted by the institution in Teaching and Learning:</w:t>
      </w: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sidRPr="00B114C6">
        <w:rPr>
          <w:rFonts w:ascii="Book Antiqua" w:hAnsi="Book Antiqua"/>
        </w:rPr>
        <w:pict>
          <v:shape id="_x0000_s1028" type="#_x0000_t202" style="position:absolute;margin-left:31.1pt;margin-top:10.6pt;width:359.65pt;height:51.55pt;z-index:251641344">
            <v:textbox style="mso-next-textbox:#_x0000_s1028">
              <w:txbxContent>
                <w:p w:rsidR="00035B77" w:rsidRPr="00C136B8" w:rsidRDefault="00035B77" w:rsidP="00ED366B">
                  <w:pPr>
                    <w:rPr>
                      <w:rFonts w:ascii="Times New Roman" w:hAnsi="Times New Roman"/>
                      <w:sz w:val="24"/>
                    </w:rPr>
                  </w:pPr>
                  <w:r w:rsidRPr="00C136B8">
                    <w:rPr>
                      <w:rFonts w:ascii="Times New Roman" w:hAnsi="Times New Roman"/>
                      <w:sz w:val="24"/>
                    </w:rPr>
                    <w:t>Most of the teachers</w:t>
                  </w:r>
                  <w:r>
                    <w:rPr>
                      <w:rFonts w:ascii="Times New Roman" w:hAnsi="Times New Roman"/>
                      <w:sz w:val="24"/>
                    </w:rPr>
                    <w:t xml:space="preserve"> adopted advanced teaching methodology with the help of ICT.</w:t>
                  </w:r>
                </w:p>
              </w:txbxContent>
            </v:textbox>
          </v:shape>
        </w:pic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p>
    <w:p w:rsidR="00C136B8" w:rsidRDefault="00C136B8">
      <w:pPr>
        <w:rPr>
          <w:rFonts w:ascii="Book Antiqua" w:hAnsi="Book Antiqua"/>
        </w:rPr>
      </w:pPr>
    </w:p>
    <w:p w:rsidR="00C136B8" w:rsidRDefault="00C136B8">
      <w:pPr>
        <w:rPr>
          <w:rFonts w:ascii="Book Antiqua" w:hAnsi="Book Antiqua"/>
        </w:rPr>
      </w:pPr>
    </w:p>
    <w:p w:rsidR="00ED366B" w:rsidRPr="00944A64" w:rsidRDefault="00ED366B" w:rsidP="00C543E3">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lastRenderedPageBreak/>
        <w:t xml:space="preserve">2.7   Total No. of actual teaching days </w:t>
      </w:r>
      <w:r w:rsidR="00C543E3" w:rsidRPr="00944A64">
        <w:rPr>
          <w:rFonts w:ascii="Book Antiqua" w:hAnsi="Book Antiqua"/>
        </w:rPr>
        <w:t xml:space="preserve">  </w:t>
      </w:r>
      <w:r w:rsidRPr="00944A64">
        <w:rPr>
          <w:rFonts w:ascii="Book Antiqua" w:hAnsi="Book Antiqua"/>
        </w:rPr>
        <w:t>during this academic year</w:t>
      </w:r>
      <w:r w:rsidRPr="00944A64">
        <w:rPr>
          <w:rFonts w:ascii="Book Antiqua" w:hAnsi="Book Antiqua"/>
        </w:rPr>
        <w:tab/>
      </w:r>
      <w:r w:rsidRPr="00944A64">
        <w:rPr>
          <w:rFonts w:ascii="Book Antiqua" w:hAnsi="Book Antiqua"/>
        </w:rPr>
        <w:tab/>
      </w:r>
    </w:p>
    <w:p w:rsidR="006A763F" w:rsidRDefault="00B114C6"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B114C6">
        <w:rPr>
          <w:rFonts w:ascii="Book Antiqua" w:hAnsi="Book Antiqua"/>
        </w:rPr>
        <w:pict>
          <v:shape id="_x0000_s1029" type="#_x0000_t202" style="position:absolute;margin-left:28.8pt;margin-top:10pt;width:83.2pt;height:23.8pt;z-index:251642368">
            <v:textbox style="mso-next-textbox:#_x0000_s1029">
              <w:txbxContent>
                <w:p w:rsidR="00035B77" w:rsidRDefault="00035B77" w:rsidP="0015626A">
                  <w:pPr>
                    <w:jc w:val="center"/>
                  </w:pPr>
                  <w:r>
                    <w:t>190</w:t>
                  </w:r>
                </w:p>
                <w:p w:rsidR="00035B77" w:rsidRDefault="00035B77" w:rsidP="00ED366B"/>
              </w:txbxContent>
            </v:textbox>
          </v:shape>
        </w:pict>
      </w:r>
    </w:p>
    <w:p w:rsidR="0015626A" w:rsidRDefault="0015626A" w:rsidP="006A763F">
      <w:pPr>
        <w:spacing w:after="0" w:line="240" w:lineRule="auto"/>
        <w:ind w:left="450" w:hanging="450"/>
        <w:jc w:val="both"/>
        <w:rPr>
          <w:rFonts w:ascii="Book Antiqua" w:hAnsi="Book Antiqua"/>
        </w:rPr>
      </w:pPr>
    </w:p>
    <w:p w:rsidR="0015626A" w:rsidRDefault="0015626A" w:rsidP="006A763F">
      <w:pPr>
        <w:spacing w:after="0" w:line="240" w:lineRule="auto"/>
        <w:ind w:left="450" w:hanging="450"/>
        <w:jc w:val="both"/>
        <w:rPr>
          <w:rFonts w:ascii="Book Antiqua" w:hAnsi="Book Antiqua"/>
        </w:rPr>
      </w:pPr>
    </w:p>
    <w:p w:rsidR="0015626A" w:rsidRDefault="0015626A" w:rsidP="006A763F">
      <w:pPr>
        <w:spacing w:after="0" w:line="240" w:lineRule="auto"/>
        <w:ind w:left="450" w:hanging="450"/>
        <w:jc w:val="both"/>
        <w:rPr>
          <w:rFonts w:ascii="Book Antiqua" w:hAnsi="Book Antiqua"/>
        </w:rPr>
      </w:pPr>
    </w:p>
    <w:p w:rsidR="00ED366B" w:rsidRPr="00944A64" w:rsidRDefault="00ED366B" w:rsidP="0015626A">
      <w:pPr>
        <w:spacing w:after="0" w:line="240" w:lineRule="auto"/>
        <w:ind w:left="450" w:hanging="450"/>
        <w:jc w:val="both"/>
        <w:rPr>
          <w:rFonts w:ascii="Book Antiqua" w:hAnsi="Book Antiqua"/>
        </w:rPr>
      </w:pPr>
      <w:r w:rsidRPr="00944A64">
        <w:rPr>
          <w:rFonts w:ascii="Book Antiqua" w:hAnsi="Book Antiqua"/>
        </w:rPr>
        <w:t xml:space="preserve">2.8  Examination/ Evaluation Reforms initiated by </w:t>
      </w:r>
      <w:r w:rsidR="006A763F">
        <w:rPr>
          <w:rFonts w:ascii="Book Antiqua" w:hAnsi="Book Antiqua"/>
        </w:rPr>
        <w:t xml:space="preserve"> </w:t>
      </w:r>
      <w:r w:rsidRPr="00944A64">
        <w:rPr>
          <w:rFonts w:ascii="Book Antiqua" w:hAnsi="Book Antiqua"/>
        </w:rPr>
        <w:t>the Institution (for example: Open Book Examination, Bar Coding, Double Valuation, Photocopy, Online Multiple Choice Questions)</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ED366B" w:rsidRPr="00944A64" w:rsidRDefault="00B114C6" w:rsidP="006A763F">
      <w:pPr>
        <w:spacing w:after="0"/>
        <w:rPr>
          <w:rFonts w:ascii="Book Antiqua" w:hAnsi="Book Antiqua"/>
        </w:rPr>
      </w:pPr>
      <w:r w:rsidRPr="00B114C6">
        <w:rPr>
          <w:rFonts w:ascii="Book Antiqua" w:hAnsi="Book Antiqua"/>
        </w:rPr>
        <w:pict>
          <v:shape id="_x0000_s1030" type="#_x0000_t202" style="position:absolute;margin-left:28.8pt;margin-top:4.8pt;width:83.2pt;height:25pt;z-index:251643392">
            <v:textbox style="mso-next-textbox:#_x0000_s1030">
              <w:txbxContent>
                <w:p w:rsidR="00035B77" w:rsidRDefault="00035B77" w:rsidP="006A763F">
                  <w:pPr>
                    <w:jc w:val="center"/>
                  </w:pPr>
                  <w:r>
                    <w:rPr>
                      <w:rFonts w:ascii="Times New Roman" w:hAnsi="Times New Roman"/>
                    </w:rPr>
                    <w:t>-</w:t>
                  </w:r>
                </w:p>
              </w:txbxContent>
            </v:textbox>
          </v:shape>
        </w:pict>
      </w:r>
    </w:p>
    <w:p w:rsidR="006A763F" w:rsidRDefault="006A763F" w:rsidP="006A763F">
      <w:pPr>
        <w:spacing w:after="0"/>
        <w:rPr>
          <w:rFonts w:ascii="Book Antiqua" w:hAnsi="Book Antiqua"/>
        </w:rPr>
      </w:pPr>
    </w:p>
    <w:p w:rsidR="006A763F" w:rsidRDefault="006A763F" w:rsidP="006A763F">
      <w:pPr>
        <w:spacing w:after="0"/>
        <w:rPr>
          <w:rFonts w:ascii="Book Antiqua" w:hAnsi="Book Antiqua"/>
        </w:rPr>
      </w:pPr>
    </w:p>
    <w:p w:rsidR="00ED366B" w:rsidRPr="00944A64" w:rsidRDefault="00ED366B" w:rsidP="006A763F">
      <w:pPr>
        <w:spacing w:after="0" w:line="240" w:lineRule="auto"/>
        <w:ind w:left="450" w:hanging="450"/>
        <w:rPr>
          <w:rFonts w:ascii="Book Antiqua" w:hAnsi="Book Antiqua"/>
        </w:rPr>
      </w:pPr>
      <w:r w:rsidRPr="00944A64">
        <w:rPr>
          <w:rFonts w:ascii="Book Antiqua" w:hAnsi="Book Antiqua"/>
        </w:rPr>
        <w:t>2.9   No. of faculty members involved in curriculum</w:t>
      </w:r>
      <w:r w:rsidR="006A763F">
        <w:rPr>
          <w:rFonts w:ascii="Book Antiqua" w:hAnsi="Book Antiqua"/>
        </w:rPr>
        <w:t xml:space="preserve"> </w:t>
      </w:r>
      <w:r w:rsidR="00C543E3" w:rsidRPr="00944A64">
        <w:rPr>
          <w:rFonts w:ascii="Book Antiqua" w:hAnsi="Book Antiqua"/>
        </w:rPr>
        <w:t>Restructuring/revision/syllabus</w:t>
      </w:r>
      <w:r w:rsidRPr="00944A64">
        <w:rPr>
          <w:rFonts w:ascii="Book Antiqua" w:hAnsi="Book Antiqua"/>
        </w:rPr>
        <w:t xml:space="preserve"> development </w:t>
      </w:r>
      <w:r w:rsidR="00C543E3" w:rsidRPr="00944A64">
        <w:rPr>
          <w:rFonts w:ascii="Book Antiqua" w:hAnsi="Book Antiqua"/>
        </w:rPr>
        <w:t>as</w:t>
      </w:r>
      <w:r w:rsidRPr="00944A64">
        <w:rPr>
          <w:rFonts w:ascii="Book Antiqua" w:hAnsi="Book Antiqua"/>
        </w:rPr>
        <w:t xml:space="preserve"> member of Board of Study/Faculty/Curriculum Development  workshop</w:t>
      </w:r>
    </w:p>
    <w:p w:rsidR="00ED366B" w:rsidRPr="00944A64" w:rsidRDefault="00ED366B" w:rsidP="006A763F">
      <w:pPr>
        <w:spacing w:after="0"/>
        <w:rPr>
          <w:rFonts w:ascii="Book Antiqua" w:hAnsi="Book Antiqua"/>
        </w:rPr>
      </w:pPr>
    </w:p>
    <w:p w:rsidR="006A763F" w:rsidRDefault="00B114C6"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B114C6">
        <w:rPr>
          <w:rFonts w:ascii="Book Antiqua" w:hAnsi="Book Antiqua"/>
        </w:rPr>
        <w:pict>
          <v:shape id="_x0000_s1073" type="#_x0000_t202" style="position:absolute;margin-left:29.8pt;margin-top:8.65pt;width:56.7pt;height:24.9pt;z-index:251645440">
            <v:textbox style="mso-next-textbox:#_x0000_s1073">
              <w:txbxContent>
                <w:p w:rsidR="00035B77" w:rsidRDefault="00035B77" w:rsidP="006A763F">
                  <w:pPr>
                    <w:pStyle w:val="ListParagraph"/>
                    <w:numPr>
                      <w:ilvl w:val="0"/>
                      <w:numId w:val="21"/>
                    </w:numPr>
                    <w:jc w:val="center"/>
                  </w:pPr>
                </w:p>
              </w:txbxContent>
            </v:textbox>
          </v:shape>
        </w:pict>
      </w:r>
      <w:r w:rsidRPr="00B114C6">
        <w:rPr>
          <w:rFonts w:ascii="Book Antiqua" w:hAnsi="Book Antiqua"/>
        </w:rPr>
        <w:pict>
          <v:shape id="_x0000_s1031" type="#_x0000_t202" style="position:absolute;margin-left:156.95pt;margin-top:8.65pt;width:56.7pt;height:24.9pt;z-index:251644416">
            <v:textbox style="mso-next-textbox:#_x0000_s1031">
              <w:txbxContent>
                <w:p w:rsidR="00035B77" w:rsidRDefault="00035B77" w:rsidP="000A0353">
                  <w:pPr>
                    <w:jc w:val="center"/>
                  </w:pPr>
                  <w:r>
                    <w:t>04</w:t>
                  </w:r>
                </w:p>
              </w:txbxContent>
            </v:textbox>
          </v:shape>
        </w:pict>
      </w:r>
      <w:r w:rsidRPr="00B114C6">
        <w:rPr>
          <w:rFonts w:ascii="Book Antiqua" w:hAnsi="Book Antiqua"/>
        </w:rPr>
        <w:pict>
          <v:shape id="_x0000_s1074" type="#_x0000_t202" style="position:absolute;margin-left:95.25pt;margin-top:8.65pt;width:56.7pt;height:24.9pt;z-index:251646464">
            <v:textbox style="mso-next-textbox:#_x0000_s1074">
              <w:txbxContent>
                <w:p w:rsidR="00035B77" w:rsidRDefault="00035B77" w:rsidP="000A0353">
                  <w:pPr>
                    <w:jc w:val="center"/>
                  </w:pPr>
                  <w:r>
                    <w:t>-</w:t>
                  </w:r>
                </w:p>
              </w:txbxContent>
            </v:textbox>
          </v:shape>
        </w:pict>
      </w:r>
    </w:p>
    <w:p w:rsidR="006A763F" w:rsidRDefault="006A763F"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6A763F" w:rsidRDefault="006A763F"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15626A" w:rsidRDefault="00B114C6"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B114C6">
        <w:rPr>
          <w:rFonts w:ascii="Book Antiqua" w:hAnsi="Book Antiqua"/>
        </w:rPr>
        <w:pict>
          <v:shape id="_x0000_s1032" type="#_x0000_t202" style="position:absolute;margin-left:261.55pt;margin-top:5.2pt;width:46.7pt;height:26.25pt;z-index:251647488">
            <v:textbox style="mso-next-textbox:#_x0000_s1032">
              <w:txbxContent>
                <w:p w:rsidR="00035B77" w:rsidRDefault="00035B77" w:rsidP="000A0353">
                  <w:pPr>
                    <w:jc w:val="center"/>
                  </w:pPr>
                  <w:r>
                    <w:t>85%</w:t>
                  </w:r>
                </w:p>
              </w:txbxContent>
            </v:textbox>
          </v:shape>
        </w:pic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2.10 Average percentage of attendance of students</w:t>
      </w:r>
    </w:p>
    <w:p w:rsidR="00C310F2" w:rsidRPr="00944A64" w:rsidRDefault="00C310F2"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C310F2" w:rsidRPr="00944A64" w:rsidRDefault="00C310F2"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2860B5"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rPr>
      </w:pPr>
      <w:r w:rsidRPr="002860B5">
        <w:rPr>
          <w:rFonts w:ascii="Times New Roman" w:hAnsi="Times New Roman"/>
          <w:sz w:val="24"/>
        </w:rPr>
        <w:t>2.11 Course/Programme wise</w:t>
      </w:r>
      <w:r w:rsidR="00D47E87" w:rsidRPr="002860B5">
        <w:rPr>
          <w:rFonts w:ascii="Times New Roman" w:hAnsi="Times New Roman"/>
          <w:sz w:val="24"/>
        </w:rPr>
        <w:t xml:space="preserve"> distribution of pass percentage</w:t>
      </w:r>
      <w:r w:rsidRPr="002860B5">
        <w:rPr>
          <w:rFonts w:ascii="Times New Roman" w:hAnsi="Times New Roman"/>
          <w:sz w:val="24"/>
        </w:rPr>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        </w:t>
      </w:r>
      <w:r w:rsidRPr="00944A64">
        <w:rPr>
          <w:rFonts w:ascii="Book Antiqua" w:hAnsi="Book Antiqua"/>
        </w:rPr>
        <w:tab/>
      </w:r>
    </w:p>
    <w:tbl>
      <w:tblPr>
        <w:tblW w:w="9186" w:type="dxa"/>
        <w:tblInd w:w="378" w:type="dxa"/>
        <w:tblLayout w:type="fixed"/>
        <w:tblLook w:val="04A0"/>
      </w:tblPr>
      <w:tblGrid>
        <w:gridCol w:w="2250"/>
        <w:gridCol w:w="1350"/>
        <w:gridCol w:w="1530"/>
        <w:gridCol w:w="903"/>
        <w:gridCol w:w="1081"/>
        <w:gridCol w:w="991"/>
        <w:gridCol w:w="1081"/>
      </w:tblGrid>
      <w:tr w:rsidR="00ED366B" w:rsidRPr="00944A64" w:rsidTr="00D4219F">
        <w:trPr>
          <w:trHeight w:val="692"/>
        </w:trPr>
        <w:tc>
          <w:tcPr>
            <w:tcW w:w="2250" w:type="dxa"/>
            <w:vMerge w:val="restart"/>
            <w:tcBorders>
              <w:top w:val="single" w:sz="4" w:space="0" w:color="000000"/>
              <w:left w:val="single" w:sz="4" w:space="0" w:color="000000"/>
              <w:bottom w:val="single" w:sz="4" w:space="0" w:color="000000"/>
              <w:right w:val="nil"/>
            </w:tcBorders>
            <w:vAlign w:val="center"/>
            <w:hideMark/>
          </w:tcPr>
          <w:p w:rsidR="00ED366B" w:rsidRPr="00944A64" w:rsidRDefault="00361D43">
            <w:pPr>
              <w:pStyle w:val="NoSpacing"/>
              <w:spacing w:line="276" w:lineRule="auto"/>
              <w:jc w:val="center"/>
              <w:rPr>
                <w:rFonts w:ascii="Book Antiqua" w:hAnsi="Book Antiqua"/>
              </w:rPr>
            </w:pPr>
            <w:r w:rsidRPr="00944A64">
              <w:rPr>
                <w:rFonts w:ascii="Book Antiqua" w:hAnsi="Book Antiqua"/>
              </w:rPr>
              <w:t>Name</w:t>
            </w:r>
            <w:r w:rsidR="00ED366B" w:rsidRPr="00944A64">
              <w:rPr>
                <w:rFonts w:ascii="Book Antiqua" w:hAnsi="Book Antiqua"/>
              </w:rPr>
              <w:t xml:space="preserve"> of the Programme</w:t>
            </w:r>
          </w:p>
        </w:tc>
        <w:tc>
          <w:tcPr>
            <w:tcW w:w="1350" w:type="dxa"/>
            <w:vMerge w:val="restart"/>
            <w:tcBorders>
              <w:top w:val="single" w:sz="4" w:space="0" w:color="000000"/>
              <w:left w:val="single" w:sz="4" w:space="0" w:color="000000"/>
              <w:bottom w:val="single" w:sz="4" w:space="0" w:color="000000"/>
              <w:right w:val="nil"/>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Total no. of students appeared</w:t>
            </w:r>
          </w:p>
        </w:tc>
        <w:tc>
          <w:tcPr>
            <w:tcW w:w="5586" w:type="dxa"/>
            <w:gridSpan w:val="5"/>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Division</w:t>
            </w:r>
          </w:p>
        </w:tc>
      </w:tr>
      <w:tr w:rsidR="00ED366B" w:rsidRPr="00944A64" w:rsidTr="00D4219F">
        <w:tc>
          <w:tcPr>
            <w:tcW w:w="2250" w:type="dxa"/>
            <w:vMerge/>
            <w:tcBorders>
              <w:top w:val="single" w:sz="4" w:space="0" w:color="000000"/>
              <w:left w:val="single" w:sz="4" w:space="0" w:color="000000"/>
              <w:bottom w:val="single" w:sz="4" w:space="0" w:color="000000"/>
              <w:right w:val="nil"/>
            </w:tcBorders>
            <w:vAlign w:val="center"/>
            <w:hideMark/>
          </w:tcPr>
          <w:p w:rsidR="00ED366B" w:rsidRPr="00944A64" w:rsidRDefault="00ED366B">
            <w:pPr>
              <w:spacing w:after="0" w:line="240" w:lineRule="auto"/>
              <w:rPr>
                <w:rFonts w:ascii="Book Antiqua" w:hAnsi="Book Antiqua"/>
                <w:kern w:val="2"/>
                <w:lang w:eastAsia="ar-SA"/>
              </w:rPr>
            </w:pPr>
          </w:p>
        </w:tc>
        <w:tc>
          <w:tcPr>
            <w:tcW w:w="1350" w:type="dxa"/>
            <w:vMerge/>
            <w:tcBorders>
              <w:top w:val="single" w:sz="4" w:space="0" w:color="000000"/>
              <w:left w:val="single" w:sz="4" w:space="0" w:color="000000"/>
              <w:bottom w:val="single" w:sz="4" w:space="0" w:color="000000"/>
              <w:right w:val="nil"/>
            </w:tcBorders>
            <w:vAlign w:val="center"/>
            <w:hideMark/>
          </w:tcPr>
          <w:p w:rsidR="00ED366B" w:rsidRPr="00944A64" w:rsidRDefault="00ED366B">
            <w:pPr>
              <w:spacing w:after="0" w:line="240" w:lineRule="auto"/>
              <w:rPr>
                <w:rFonts w:ascii="Book Antiqua" w:hAnsi="Book Antiqua"/>
                <w:kern w:val="2"/>
                <w:lang w:eastAsia="ar-SA"/>
              </w:rPr>
            </w:pPr>
          </w:p>
        </w:tc>
        <w:tc>
          <w:tcPr>
            <w:tcW w:w="1530"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Distinction %</w:t>
            </w:r>
          </w:p>
        </w:tc>
        <w:tc>
          <w:tcPr>
            <w:tcW w:w="903"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I %</w:t>
            </w:r>
          </w:p>
        </w:tc>
        <w:tc>
          <w:tcPr>
            <w:tcW w:w="1081"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II %</w:t>
            </w:r>
          </w:p>
        </w:tc>
        <w:tc>
          <w:tcPr>
            <w:tcW w:w="991" w:type="dxa"/>
            <w:tcBorders>
              <w:top w:val="single" w:sz="4" w:space="0" w:color="000000"/>
              <w:left w:val="single" w:sz="4" w:space="0" w:color="000000"/>
              <w:bottom w:val="single" w:sz="4" w:space="0" w:color="000000"/>
              <w:right w:val="nil"/>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III  %</w:t>
            </w:r>
          </w:p>
        </w:tc>
        <w:tc>
          <w:tcPr>
            <w:tcW w:w="1081"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C963EE">
            <w:pPr>
              <w:pStyle w:val="NoSpacing"/>
              <w:spacing w:line="276" w:lineRule="auto"/>
              <w:jc w:val="center"/>
              <w:rPr>
                <w:rFonts w:ascii="Book Antiqua" w:hAnsi="Book Antiqua"/>
              </w:rPr>
            </w:pPr>
            <w:r w:rsidRPr="00944A64">
              <w:rPr>
                <w:rFonts w:ascii="Book Antiqua" w:hAnsi="Book Antiqua"/>
              </w:rPr>
              <w:t>Pass %</w:t>
            </w:r>
          </w:p>
        </w:tc>
      </w:tr>
      <w:tr w:rsidR="0015626A" w:rsidRPr="00944A64" w:rsidTr="00FB5859">
        <w:trPr>
          <w:trHeight w:val="305"/>
        </w:trPr>
        <w:tc>
          <w:tcPr>
            <w:tcW w:w="9186" w:type="dxa"/>
            <w:gridSpan w:val="7"/>
            <w:tcBorders>
              <w:top w:val="nil"/>
              <w:left w:val="single" w:sz="4" w:space="0" w:color="000000"/>
              <w:bottom w:val="single" w:sz="4" w:space="0" w:color="auto"/>
              <w:right w:val="single" w:sz="4" w:space="0" w:color="000000"/>
            </w:tcBorders>
            <w:vAlign w:val="center"/>
            <w:hideMark/>
          </w:tcPr>
          <w:p w:rsidR="0015626A" w:rsidRPr="002860B5" w:rsidRDefault="0015626A" w:rsidP="0015626A">
            <w:pPr>
              <w:pStyle w:val="NoSpacing"/>
              <w:spacing w:line="276" w:lineRule="auto"/>
              <w:jc w:val="center"/>
              <w:rPr>
                <w:rFonts w:ascii="Times New Roman" w:hAnsi="Times New Roman"/>
                <w:b/>
                <w:sz w:val="24"/>
                <w:szCs w:val="24"/>
              </w:rPr>
            </w:pPr>
            <w:r w:rsidRPr="002860B5">
              <w:rPr>
                <w:rFonts w:ascii="Times New Roman" w:hAnsi="Times New Roman"/>
                <w:b/>
                <w:sz w:val="24"/>
                <w:szCs w:val="24"/>
              </w:rPr>
              <w:t>2013-14</w:t>
            </w:r>
          </w:p>
        </w:tc>
      </w:tr>
      <w:tr w:rsidR="0015626A" w:rsidRPr="00944A64" w:rsidTr="0015626A">
        <w:trPr>
          <w:trHeight w:val="305"/>
        </w:trPr>
        <w:tc>
          <w:tcPr>
            <w:tcW w:w="2250" w:type="dxa"/>
            <w:tcBorders>
              <w:top w:val="nil"/>
              <w:left w:val="single" w:sz="4" w:space="0" w:color="000000"/>
              <w:bottom w:val="single" w:sz="4" w:space="0" w:color="auto"/>
              <w:right w:val="nil"/>
            </w:tcBorders>
            <w:vAlign w:val="center"/>
            <w:hideMark/>
          </w:tcPr>
          <w:p w:rsidR="0015626A" w:rsidRPr="002860B5" w:rsidRDefault="0015626A" w:rsidP="00FB5859">
            <w:pPr>
              <w:pStyle w:val="NoSpacing"/>
              <w:snapToGrid w:val="0"/>
              <w:jc w:val="right"/>
              <w:rPr>
                <w:rFonts w:ascii="Times New Roman" w:hAnsi="Times New Roman"/>
                <w:b/>
                <w:sz w:val="24"/>
                <w:szCs w:val="24"/>
              </w:rPr>
            </w:pPr>
            <w:r w:rsidRPr="002860B5">
              <w:rPr>
                <w:rFonts w:ascii="Times New Roman" w:hAnsi="Times New Roman"/>
                <w:b/>
                <w:sz w:val="24"/>
                <w:szCs w:val="24"/>
              </w:rPr>
              <w:t>B A</w:t>
            </w:r>
          </w:p>
        </w:tc>
        <w:tc>
          <w:tcPr>
            <w:tcW w:w="1350" w:type="dxa"/>
            <w:tcBorders>
              <w:top w:val="nil"/>
              <w:left w:val="single" w:sz="4" w:space="0" w:color="000000"/>
              <w:bottom w:val="single" w:sz="4" w:space="0" w:color="auto"/>
              <w:right w:val="nil"/>
            </w:tcBorders>
            <w:vAlign w:val="center"/>
            <w:hideMark/>
          </w:tcPr>
          <w:p w:rsidR="0015626A" w:rsidRPr="002860B5" w:rsidRDefault="0015626A" w:rsidP="001B0011">
            <w:pPr>
              <w:pStyle w:val="NoSpacing"/>
              <w:snapToGrid w:val="0"/>
              <w:spacing w:line="276" w:lineRule="auto"/>
              <w:jc w:val="center"/>
              <w:rPr>
                <w:rFonts w:ascii="Times New Roman" w:hAnsi="Times New Roman"/>
                <w:sz w:val="24"/>
                <w:szCs w:val="24"/>
              </w:rPr>
            </w:pPr>
            <w:r w:rsidRPr="002860B5">
              <w:rPr>
                <w:rFonts w:ascii="Times New Roman" w:hAnsi="Times New Roman"/>
                <w:sz w:val="24"/>
                <w:szCs w:val="24"/>
              </w:rPr>
              <w:t>82</w:t>
            </w:r>
          </w:p>
        </w:tc>
        <w:tc>
          <w:tcPr>
            <w:tcW w:w="1530" w:type="dxa"/>
            <w:tcBorders>
              <w:top w:val="nil"/>
              <w:left w:val="single" w:sz="4" w:space="0" w:color="000000"/>
              <w:bottom w:val="single" w:sz="4" w:space="0" w:color="auto"/>
              <w:right w:val="nil"/>
            </w:tcBorders>
            <w:vAlign w:val="center"/>
            <w:hideMark/>
          </w:tcPr>
          <w:p w:rsidR="0015626A" w:rsidRPr="002860B5" w:rsidRDefault="0015626A" w:rsidP="001B0011">
            <w:pPr>
              <w:pStyle w:val="NoSpacing"/>
              <w:spacing w:line="276" w:lineRule="auto"/>
              <w:jc w:val="center"/>
              <w:rPr>
                <w:rFonts w:ascii="Times New Roman" w:hAnsi="Times New Roman"/>
                <w:sz w:val="24"/>
                <w:szCs w:val="24"/>
              </w:rPr>
            </w:pPr>
            <w:r w:rsidRPr="002860B5">
              <w:rPr>
                <w:rFonts w:ascii="Times New Roman" w:hAnsi="Times New Roman"/>
                <w:sz w:val="24"/>
                <w:szCs w:val="24"/>
              </w:rPr>
              <w:t>24</w:t>
            </w:r>
          </w:p>
        </w:tc>
        <w:tc>
          <w:tcPr>
            <w:tcW w:w="903" w:type="dxa"/>
            <w:tcBorders>
              <w:top w:val="nil"/>
              <w:left w:val="single" w:sz="4" w:space="0" w:color="000000"/>
              <w:bottom w:val="single" w:sz="4" w:space="0" w:color="auto"/>
              <w:right w:val="nil"/>
            </w:tcBorders>
            <w:vAlign w:val="center"/>
            <w:hideMark/>
          </w:tcPr>
          <w:p w:rsidR="0015626A" w:rsidRPr="002860B5" w:rsidRDefault="0015626A" w:rsidP="001B0011">
            <w:pPr>
              <w:pStyle w:val="NoSpacing"/>
              <w:spacing w:line="276" w:lineRule="auto"/>
              <w:jc w:val="center"/>
              <w:rPr>
                <w:rFonts w:ascii="Times New Roman" w:hAnsi="Times New Roman"/>
                <w:sz w:val="24"/>
                <w:szCs w:val="24"/>
              </w:rPr>
            </w:pPr>
            <w:r w:rsidRPr="002860B5">
              <w:rPr>
                <w:rFonts w:ascii="Times New Roman" w:hAnsi="Times New Roman"/>
                <w:sz w:val="24"/>
                <w:szCs w:val="24"/>
              </w:rPr>
              <w:t>37</w:t>
            </w:r>
          </w:p>
        </w:tc>
        <w:tc>
          <w:tcPr>
            <w:tcW w:w="1081" w:type="dxa"/>
            <w:tcBorders>
              <w:top w:val="nil"/>
              <w:left w:val="single" w:sz="4" w:space="0" w:color="000000"/>
              <w:bottom w:val="single" w:sz="4" w:space="0" w:color="auto"/>
              <w:right w:val="nil"/>
            </w:tcBorders>
            <w:vAlign w:val="center"/>
            <w:hideMark/>
          </w:tcPr>
          <w:p w:rsidR="0015626A" w:rsidRPr="002860B5" w:rsidRDefault="0015626A" w:rsidP="001B0011">
            <w:pPr>
              <w:pStyle w:val="NoSpacing"/>
              <w:spacing w:line="276" w:lineRule="auto"/>
              <w:jc w:val="center"/>
              <w:rPr>
                <w:rFonts w:ascii="Times New Roman" w:hAnsi="Times New Roman"/>
                <w:sz w:val="24"/>
                <w:szCs w:val="24"/>
              </w:rPr>
            </w:pPr>
            <w:r w:rsidRPr="002860B5">
              <w:rPr>
                <w:rFonts w:ascii="Times New Roman" w:hAnsi="Times New Roman"/>
                <w:sz w:val="24"/>
                <w:szCs w:val="24"/>
              </w:rPr>
              <w:t>06</w:t>
            </w:r>
          </w:p>
        </w:tc>
        <w:tc>
          <w:tcPr>
            <w:tcW w:w="991" w:type="dxa"/>
            <w:tcBorders>
              <w:top w:val="nil"/>
              <w:left w:val="single" w:sz="4" w:space="0" w:color="000000"/>
              <w:bottom w:val="single" w:sz="4" w:space="0" w:color="auto"/>
              <w:right w:val="nil"/>
            </w:tcBorders>
            <w:vAlign w:val="center"/>
            <w:hideMark/>
          </w:tcPr>
          <w:p w:rsidR="0015626A" w:rsidRPr="002860B5" w:rsidRDefault="0015626A" w:rsidP="001B0011">
            <w:pPr>
              <w:pStyle w:val="NoSpacing"/>
              <w:spacing w:line="276" w:lineRule="auto"/>
              <w:jc w:val="center"/>
              <w:rPr>
                <w:rFonts w:ascii="Times New Roman" w:hAnsi="Times New Roman"/>
                <w:sz w:val="24"/>
                <w:szCs w:val="24"/>
              </w:rPr>
            </w:pPr>
            <w:r w:rsidRPr="002860B5">
              <w:rPr>
                <w:rFonts w:ascii="Times New Roman" w:hAnsi="Times New Roman"/>
                <w:sz w:val="24"/>
                <w:szCs w:val="24"/>
              </w:rPr>
              <w:t>02</w:t>
            </w:r>
          </w:p>
        </w:tc>
        <w:tc>
          <w:tcPr>
            <w:tcW w:w="1081" w:type="dxa"/>
            <w:tcBorders>
              <w:top w:val="nil"/>
              <w:left w:val="single" w:sz="4" w:space="0" w:color="000000"/>
              <w:bottom w:val="single" w:sz="4" w:space="0" w:color="auto"/>
              <w:right w:val="single" w:sz="4" w:space="0" w:color="000000"/>
            </w:tcBorders>
            <w:vAlign w:val="center"/>
            <w:hideMark/>
          </w:tcPr>
          <w:p w:rsidR="0015626A" w:rsidRPr="002860B5" w:rsidRDefault="0015626A" w:rsidP="0015626A">
            <w:pPr>
              <w:pStyle w:val="NoSpacing"/>
              <w:spacing w:line="276" w:lineRule="auto"/>
              <w:jc w:val="center"/>
              <w:rPr>
                <w:rFonts w:ascii="Times New Roman" w:hAnsi="Times New Roman"/>
                <w:sz w:val="24"/>
                <w:szCs w:val="24"/>
              </w:rPr>
            </w:pPr>
            <w:r w:rsidRPr="002860B5">
              <w:rPr>
                <w:rFonts w:ascii="Times New Roman" w:hAnsi="Times New Roman"/>
                <w:sz w:val="24"/>
                <w:szCs w:val="24"/>
              </w:rPr>
              <w:t>-</w:t>
            </w:r>
          </w:p>
        </w:tc>
      </w:tr>
      <w:tr w:rsidR="0015626A" w:rsidRPr="00944A64" w:rsidTr="00D4219F">
        <w:trPr>
          <w:trHeight w:val="285"/>
        </w:trPr>
        <w:tc>
          <w:tcPr>
            <w:tcW w:w="2250" w:type="dxa"/>
            <w:tcBorders>
              <w:top w:val="single" w:sz="4" w:space="0" w:color="auto"/>
              <w:left w:val="single" w:sz="4" w:space="0" w:color="000000"/>
              <w:bottom w:val="single" w:sz="4" w:space="0" w:color="000000"/>
              <w:right w:val="nil"/>
            </w:tcBorders>
            <w:vAlign w:val="center"/>
            <w:hideMark/>
          </w:tcPr>
          <w:p w:rsidR="0015626A" w:rsidRPr="002860B5" w:rsidRDefault="0015626A" w:rsidP="00FB5859">
            <w:pPr>
              <w:pStyle w:val="NoSpacing"/>
              <w:snapToGrid w:val="0"/>
              <w:spacing w:line="276" w:lineRule="auto"/>
              <w:jc w:val="right"/>
              <w:rPr>
                <w:rFonts w:ascii="Times New Roman" w:hAnsi="Times New Roman"/>
                <w:b/>
                <w:sz w:val="24"/>
                <w:szCs w:val="24"/>
              </w:rPr>
            </w:pPr>
            <w:r w:rsidRPr="002860B5">
              <w:rPr>
                <w:rFonts w:ascii="Times New Roman" w:hAnsi="Times New Roman"/>
                <w:b/>
                <w:sz w:val="24"/>
                <w:szCs w:val="24"/>
              </w:rPr>
              <w:t xml:space="preserve">B Com </w:t>
            </w:r>
          </w:p>
        </w:tc>
        <w:tc>
          <w:tcPr>
            <w:tcW w:w="1350" w:type="dxa"/>
            <w:tcBorders>
              <w:top w:val="single" w:sz="4" w:space="0" w:color="auto"/>
              <w:left w:val="single" w:sz="4" w:space="0" w:color="000000"/>
              <w:bottom w:val="single" w:sz="4" w:space="0" w:color="000000"/>
              <w:right w:val="nil"/>
            </w:tcBorders>
            <w:vAlign w:val="center"/>
            <w:hideMark/>
          </w:tcPr>
          <w:p w:rsidR="0015626A" w:rsidRPr="002860B5" w:rsidRDefault="0015626A" w:rsidP="001B0011">
            <w:pPr>
              <w:pStyle w:val="NoSpacing"/>
              <w:snapToGrid w:val="0"/>
              <w:jc w:val="center"/>
              <w:rPr>
                <w:rFonts w:ascii="Times New Roman" w:hAnsi="Times New Roman"/>
                <w:sz w:val="24"/>
                <w:szCs w:val="24"/>
              </w:rPr>
            </w:pPr>
            <w:r w:rsidRPr="002860B5">
              <w:rPr>
                <w:rFonts w:ascii="Times New Roman" w:hAnsi="Times New Roman"/>
                <w:sz w:val="24"/>
                <w:szCs w:val="24"/>
              </w:rPr>
              <w:t>23</w:t>
            </w:r>
          </w:p>
        </w:tc>
        <w:tc>
          <w:tcPr>
            <w:tcW w:w="1530" w:type="dxa"/>
            <w:tcBorders>
              <w:top w:val="single" w:sz="4" w:space="0" w:color="auto"/>
              <w:left w:val="single" w:sz="4" w:space="0" w:color="000000"/>
              <w:bottom w:val="single" w:sz="4" w:space="0" w:color="000000"/>
              <w:right w:val="nil"/>
            </w:tcBorders>
            <w:vAlign w:val="center"/>
            <w:hideMark/>
          </w:tcPr>
          <w:p w:rsidR="0015626A" w:rsidRPr="002860B5" w:rsidRDefault="0015626A" w:rsidP="001B0011">
            <w:pPr>
              <w:pStyle w:val="NoSpacing"/>
              <w:jc w:val="center"/>
              <w:rPr>
                <w:rFonts w:ascii="Times New Roman" w:hAnsi="Times New Roman"/>
                <w:sz w:val="24"/>
                <w:szCs w:val="24"/>
              </w:rPr>
            </w:pPr>
            <w:r w:rsidRPr="002860B5">
              <w:rPr>
                <w:rFonts w:ascii="Times New Roman" w:hAnsi="Times New Roman"/>
                <w:sz w:val="24"/>
                <w:szCs w:val="24"/>
              </w:rPr>
              <w:t>-</w:t>
            </w:r>
          </w:p>
        </w:tc>
        <w:tc>
          <w:tcPr>
            <w:tcW w:w="903" w:type="dxa"/>
            <w:tcBorders>
              <w:top w:val="single" w:sz="4" w:space="0" w:color="auto"/>
              <w:left w:val="single" w:sz="4" w:space="0" w:color="000000"/>
              <w:bottom w:val="single" w:sz="4" w:space="0" w:color="000000"/>
              <w:right w:val="nil"/>
            </w:tcBorders>
            <w:vAlign w:val="center"/>
            <w:hideMark/>
          </w:tcPr>
          <w:p w:rsidR="0015626A" w:rsidRPr="002860B5" w:rsidRDefault="0015626A" w:rsidP="001B0011">
            <w:pPr>
              <w:pStyle w:val="NoSpacing"/>
              <w:jc w:val="center"/>
              <w:rPr>
                <w:rFonts w:ascii="Times New Roman" w:hAnsi="Times New Roman"/>
                <w:sz w:val="24"/>
                <w:szCs w:val="24"/>
              </w:rPr>
            </w:pPr>
            <w:r w:rsidRPr="002860B5">
              <w:rPr>
                <w:rFonts w:ascii="Times New Roman" w:hAnsi="Times New Roman"/>
                <w:sz w:val="24"/>
                <w:szCs w:val="24"/>
              </w:rPr>
              <w:t>20</w:t>
            </w:r>
          </w:p>
        </w:tc>
        <w:tc>
          <w:tcPr>
            <w:tcW w:w="1081" w:type="dxa"/>
            <w:tcBorders>
              <w:top w:val="single" w:sz="4" w:space="0" w:color="auto"/>
              <w:left w:val="single" w:sz="4" w:space="0" w:color="000000"/>
              <w:bottom w:val="single" w:sz="4" w:space="0" w:color="000000"/>
              <w:right w:val="nil"/>
            </w:tcBorders>
            <w:vAlign w:val="center"/>
            <w:hideMark/>
          </w:tcPr>
          <w:p w:rsidR="0015626A" w:rsidRPr="002860B5" w:rsidRDefault="0015626A" w:rsidP="001B0011">
            <w:pPr>
              <w:pStyle w:val="NoSpacing"/>
              <w:jc w:val="center"/>
              <w:rPr>
                <w:rFonts w:ascii="Times New Roman" w:hAnsi="Times New Roman"/>
                <w:sz w:val="24"/>
                <w:szCs w:val="24"/>
              </w:rPr>
            </w:pPr>
            <w:r w:rsidRPr="002860B5">
              <w:rPr>
                <w:rFonts w:ascii="Times New Roman" w:hAnsi="Times New Roman"/>
                <w:sz w:val="24"/>
                <w:szCs w:val="24"/>
              </w:rPr>
              <w:t>-</w:t>
            </w:r>
          </w:p>
        </w:tc>
        <w:tc>
          <w:tcPr>
            <w:tcW w:w="991" w:type="dxa"/>
            <w:tcBorders>
              <w:top w:val="single" w:sz="4" w:space="0" w:color="auto"/>
              <w:left w:val="single" w:sz="4" w:space="0" w:color="000000"/>
              <w:bottom w:val="single" w:sz="4" w:space="0" w:color="000000"/>
              <w:right w:val="nil"/>
            </w:tcBorders>
            <w:vAlign w:val="center"/>
            <w:hideMark/>
          </w:tcPr>
          <w:p w:rsidR="0015626A" w:rsidRPr="002860B5" w:rsidRDefault="0015626A" w:rsidP="001B0011">
            <w:pPr>
              <w:pStyle w:val="NoSpacing"/>
              <w:jc w:val="center"/>
              <w:rPr>
                <w:rFonts w:ascii="Times New Roman" w:hAnsi="Times New Roman"/>
                <w:sz w:val="24"/>
                <w:szCs w:val="24"/>
              </w:rPr>
            </w:pPr>
            <w:r w:rsidRPr="002860B5">
              <w:rPr>
                <w:rFonts w:ascii="Times New Roman" w:hAnsi="Times New Roman"/>
                <w:sz w:val="24"/>
                <w:szCs w:val="24"/>
              </w:rPr>
              <w:t>-</w:t>
            </w:r>
          </w:p>
        </w:tc>
        <w:tc>
          <w:tcPr>
            <w:tcW w:w="1081" w:type="dxa"/>
            <w:tcBorders>
              <w:top w:val="single" w:sz="4" w:space="0" w:color="auto"/>
              <w:left w:val="single" w:sz="4" w:space="0" w:color="000000"/>
              <w:bottom w:val="single" w:sz="4" w:space="0" w:color="000000"/>
              <w:right w:val="single" w:sz="4" w:space="0" w:color="000000"/>
            </w:tcBorders>
            <w:vAlign w:val="center"/>
            <w:hideMark/>
          </w:tcPr>
          <w:p w:rsidR="0015626A" w:rsidRPr="002860B5" w:rsidRDefault="0015626A" w:rsidP="001B0011">
            <w:pPr>
              <w:pStyle w:val="NoSpacing"/>
              <w:jc w:val="center"/>
              <w:rPr>
                <w:rFonts w:ascii="Times New Roman" w:hAnsi="Times New Roman"/>
                <w:sz w:val="24"/>
                <w:szCs w:val="24"/>
              </w:rPr>
            </w:pPr>
            <w:r w:rsidRPr="002860B5">
              <w:rPr>
                <w:rFonts w:ascii="Times New Roman" w:hAnsi="Times New Roman"/>
                <w:sz w:val="24"/>
                <w:szCs w:val="24"/>
              </w:rPr>
              <w:t>-</w:t>
            </w:r>
          </w:p>
        </w:tc>
      </w:tr>
      <w:tr w:rsidR="0015626A" w:rsidRPr="00944A64" w:rsidTr="00D4219F">
        <w:tc>
          <w:tcPr>
            <w:tcW w:w="2250" w:type="dxa"/>
            <w:tcBorders>
              <w:top w:val="nil"/>
              <w:left w:val="single" w:sz="4" w:space="0" w:color="000000"/>
              <w:bottom w:val="single" w:sz="4" w:space="0" w:color="000000"/>
              <w:right w:val="nil"/>
            </w:tcBorders>
            <w:hideMark/>
          </w:tcPr>
          <w:p w:rsidR="002860B5" w:rsidRPr="00944A64" w:rsidRDefault="002860B5">
            <w:pPr>
              <w:pStyle w:val="NoSpacing"/>
              <w:snapToGrid w:val="0"/>
              <w:spacing w:line="276" w:lineRule="auto"/>
              <w:jc w:val="both"/>
              <w:rPr>
                <w:rFonts w:ascii="Book Antiqua" w:hAnsi="Book Antiqua"/>
              </w:rPr>
            </w:pPr>
          </w:p>
        </w:tc>
        <w:tc>
          <w:tcPr>
            <w:tcW w:w="1350" w:type="dxa"/>
            <w:tcBorders>
              <w:top w:val="nil"/>
              <w:left w:val="single" w:sz="4" w:space="0" w:color="000000"/>
              <w:bottom w:val="single" w:sz="4" w:space="0" w:color="000000"/>
              <w:right w:val="nil"/>
            </w:tcBorders>
            <w:hideMark/>
          </w:tcPr>
          <w:p w:rsidR="0015626A" w:rsidRPr="00944A64" w:rsidRDefault="0015626A">
            <w:pPr>
              <w:pStyle w:val="NoSpacing"/>
              <w:snapToGrid w:val="0"/>
              <w:spacing w:line="276" w:lineRule="auto"/>
              <w:jc w:val="both"/>
              <w:rPr>
                <w:rFonts w:ascii="Book Antiqua" w:hAnsi="Book Antiqua"/>
              </w:rPr>
            </w:pPr>
          </w:p>
        </w:tc>
        <w:tc>
          <w:tcPr>
            <w:tcW w:w="1530"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903"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1081"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991" w:type="dxa"/>
            <w:tcBorders>
              <w:top w:val="nil"/>
              <w:left w:val="single" w:sz="4" w:space="0" w:color="000000"/>
              <w:bottom w:val="single" w:sz="4" w:space="0" w:color="000000"/>
              <w:right w:val="nil"/>
            </w:tcBorders>
            <w:hideMark/>
          </w:tcPr>
          <w:p w:rsidR="0015626A" w:rsidRPr="00944A64" w:rsidRDefault="0015626A">
            <w:pPr>
              <w:pStyle w:val="NoSpacing"/>
              <w:spacing w:line="276" w:lineRule="auto"/>
              <w:jc w:val="both"/>
              <w:rPr>
                <w:rFonts w:ascii="Book Antiqua" w:hAnsi="Book Antiqua"/>
              </w:rPr>
            </w:pPr>
          </w:p>
        </w:tc>
        <w:tc>
          <w:tcPr>
            <w:tcW w:w="1081" w:type="dxa"/>
            <w:tcBorders>
              <w:top w:val="nil"/>
              <w:left w:val="single" w:sz="4" w:space="0" w:color="000000"/>
              <w:bottom w:val="single" w:sz="4" w:space="0" w:color="000000"/>
              <w:right w:val="single" w:sz="4" w:space="0" w:color="000000"/>
            </w:tcBorders>
            <w:hideMark/>
          </w:tcPr>
          <w:p w:rsidR="0015626A" w:rsidRPr="00944A64" w:rsidRDefault="0015626A">
            <w:pPr>
              <w:pStyle w:val="NoSpacing"/>
              <w:spacing w:line="276" w:lineRule="auto"/>
              <w:jc w:val="both"/>
              <w:rPr>
                <w:rFonts w:ascii="Book Antiqua" w:hAnsi="Book Antiqua"/>
              </w:rPr>
            </w:pPr>
          </w:p>
        </w:tc>
      </w:tr>
    </w:tbl>
    <w:p w:rsidR="00ED366B" w:rsidRDefault="002860B5"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r>
        <w:rPr>
          <w:rFonts w:ascii="Book Antiqua" w:hAnsi="Book Antiqua"/>
        </w:rPr>
        <w:tab/>
      </w:r>
    </w:p>
    <w:p w:rsidR="002860B5" w:rsidRDefault="002860B5" w:rsidP="00ED366B">
      <w:pPr>
        <w:tabs>
          <w:tab w:val="left" w:pos="1701"/>
          <w:tab w:val="left" w:pos="2268"/>
          <w:tab w:val="left" w:pos="3402"/>
          <w:tab w:val="left" w:pos="4536"/>
          <w:tab w:val="left" w:pos="5670"/>
          <w:tab w:val="left" w:pos="6663"/>
          <w:tab w:val="left" w:pos="6804"/>
          <w:tab w:val="left" w:pos="7545"/>
          <w:tab w:val="left" w:pos="7938"/>
        </w:tabs>
        <w:rPr>
          <w:rFonts w:ascii="Book Antiqua" w:hAnsi="Book Antiqua"/>
        </w:rPr>
      </w:pPr>
    </w:p>
    <w:p w:rsidR="002860B5" w:rsidRDefault="002860B5">
      <w:pPr>
        <w:rPr>
          <w:rFonts w:ascii="Book Antiqua" w:hAnsi="Book Antiqua"/>
        </w:rPr>
      </w:pPr>
      <w:r>
        <w:rPr>
          <w:rFonts w:ascii="Book Antiqua" w:hAnsi="Book Antiqua"/>
        </w:rPr>
        <w:br w:type="page"/>
      </w:r>
    </w:p>
    <w:p w:rsidR="00ED366B" w:rsidRDefault="00ED366B" w:rsidP="002860B5">
      <w:pPr>
        <w:rPr>
          <w:rFonts w:ascii="Book Antiqua" w:hAnsi="Book Antiqua"/>
        </w:rPr>
      </w:pPr>
      <w:r w:rsidRPr="00944A64">
        <w:rPr>
          <w:rFonts w:ascii="Book Antiqua" w:hAnsi="Book Antiqua"/>
        </w:rPr>
        <w:lastRenderedPageBreak/>
        <w:t xml:space="preserve">2.12 How does IQAC Contribute/Monitor/Evaluate the Teaching &amp; Learning </w:t>
      </w:r>
      <w:r w:rsidR="00C543E3" w:rsidRPr="00944A64">
        <w:rPr>
          <w:rFonts w:ascii="Book Antiqua" w:hAnsi="Book Antiqua"/>
        </w:rPr>
        <w:t>processes:</w:t>
      </w:r>
      <w:r w:rsidRPr="00944A64">
        <w:rPr>
          <w:rFonts w:ascii="Book Antiqua" w:hAnsi="Book Antiqua"/>
        </w:rPr>
        <w:t xml:space="preserve"> </w:t>
      </w:r>
    </w:p>
    <w:p w:rsidR="002860B5" w:rsidRDefault="002860B5" w:rsidP="002860B5">
      <w:pPr>
        <w:spacing w:after="0" w:line="240" w:lineRule="auto"/>
        <w:rPr>
          <w:rFonts w:ascii="Times New Roman" w:hAnsi="Times New Roman"/>
          <w:sz w:val="24"/>
          <w:u w:val="single"/>
        </w:rPr>
      </w:pPr>
      <w:r w:rsidRPr="002860B5">
        <w:rPr>
          <w:rFonts w:ascii="Times New Roman" w:hAnsi="Times New Roman"/>
          <w:sz w:val="24"/>
          <w:u w:val="single"/>
        </w:rPr>
        <w:t>Contribution of IQAC</w:t>
      </w:r>
    </w:p>
    <w:p w:rsidR="006F1B5F"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Documentation of every activities of the college for the academic year.</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ICT enabled workshops for teaching and non-teaching staff.</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Invites eminent and resource persons on “Quality Measures in teaching and administration”.</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Collects feedback from students, parents and alumni.</w:t>
      </w:r>
    </w:p>
    <w:p w:rsidR="002860B5" w:rsidRDefault="002860B5" w:rsidP="00FB5859">
      <w:pPr>
        <w:pStyle w:val="ListParagraph"/>
        <w:numPr>
          <w:ilvl w:val="0"/>
          <w:numId w:val="8"/>
        </w:numPr>
        <w:tabs>
          <w:tab w:val="left" w:pos="1701"/>
          <w:tab w:val="left" w:pos="2268"/>
          <w:tab w:val="left" w:pos="3402"/>
          <w:tab w:val="left" w:pos="4536"/>
          <w:tab w:val="left" w:pos="5670"/>
          <w:tab w:val="left" w:pos="6663"/>
          <w:tab w:val="left" w:pos="6804"/>
          <w:tab w:val="left" w:pos="7545"/>
          <w:tab w:val="left" w:pos="7938"/>
        </w:tabs>
        <w:spacing w:line="240" w:lineRule="auto"/>
        <w:rPr>
          <w:rFonts w:ascii="Book Antiqua" w:hAnsi="Book Antiqua"/>
        </w:rPr>
      </w:pPr>
      <w:r>
        <w:rPr>
          <w:rFonts w:ascii="Book Antiqua" w:hAnsi="Book Antiqua"/>
        </w:rPr>
        <w:t>Updates overall information with regard to UGC, NAAC and academic issues.</w:t>
      </w:r>
    </w:p>
    <w:p w:rsidR="002860B5" w:rsidRPr="002860B5" w:rsidRDefault="002860B5"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u w:val="single"/>
        </w:rPr>
      </w:pPr>
      <w:r w:rsidRPr="002860B5">
        <w:rPr>
          <w:rFonts w:ascii="Book Antiqua" w:hAnsi="Book Antiqua"/>
          <w:u w:val="single"/>
        </w:rPr>
        <w:t>Monitor</w:t>
      </w:r>
      <w:r>
        <w:rPr>
          <w:rFonts w:ascii="Book Antiqua" w:hAnsi="Book Antiqua"/>
          <w:u w:val="single"/>
        </w:rPr>
        <w:t>s</w:t>
      </w:r>
    </w:p>
    <w:p w:rsidR="002860B5" w:rsidRDefault="002860B5" w:rsidP="00FB5859">
      <w:pPr>
        <w:pStyle w:val="ListParagraph"/>
        <w:numPr>
          <w:ilvl w:val="0"/>
          <w:numId w:val="22"/>
        </w:numPr>
        <w:spacing w:line="240" w:lineRule="auto"/>
        <w:rPr>
          <w:rFonts w:ascii="Book Antiqua" w:hAnsi="Book Antiqua"/>
        </w:rPr>
      </w:pPr>
      <w:r w:rsidRPr="002860B5">
        <w:rPr>
          <w:rFonts w:ascii="Book Antiqua" w:hAnsi="Book Antiqua"/>
        </w:rPr>
        <w:t>Regular and punctual conduct of classes on par with time-table.</w:t>
      </w:r>
    </w:p>
    <w:p w:rsidR="002860B5" w:rsidRDefault="002860B5" w:rsidP="00FB5859">
      <w:pPr>
        <w:pStyle w:val="ListParagraph"/>
        <w:numPr>
          <w:ilvl w:val="0"/>
          <w:numId w:val="22"/>
        </w:numPr>
        <w:spacing w:line="240" w:lineRule="auto"/>
        <w:rPr>
          <w:rFonts w:ascii="Book Antiqua" w:hAnsi="Book Antiqua"/>
        </w:rPr>
      </w:pPr>
      <w:r>
        <w:rPr>
          <w:rFonts w:ascii="Book Antiqua" w:hAnsi="Book Antiqua"/>
        </w:rPr>
        <w:t>Maintaining discipline and conducive atmosphere in the campus.</w:t>
      </w:r>
    </w:p>
    <w:p w:rsidR="002860B5" w:rsidRDefault="00FB5859" w:rsidP="00FB5859">
      <w:pPr>
        <w:pStyle w:val="ListParagraph"/>
        <w:numPr>
          <w:ilvl w:val="0"/>
          <w:numId w:val="22"/>
        </w:numPr>
        <w:spacing w:line="240" w:lineRule="auto"/>
        <w:rPr>
          <w:rFonts w:ascii="Book Antiqua" w:hAnsi="Book Antiqua"/>
        </w:rPr>
      </w:pPr>
      <w:r>
        <w:rPr>
          <w:rFonts w:ascii="Book Antiqua" w:hAnsi="Book Antiqua"/>
        </w:rPr>
        <w:t>Augmentation of Infrastructure, Library resources etc,.</w:t>
      </w:r>
    </w:p>
    <w:p w:rsidR="00FB5859" w:rsidRDefault="00FB5859" w:rsidP="00FB5859">
      <w:pPr>
        <w:pStyle w:val="ListParagraph"/>
        <w:numPr>
          <w:ilvl w:val="0"/>
          <w:numId w:val="22"/>
        </w:numPr>
        <w:spacing w:line="240" w:lineRule="auto"/>
        <w:rPr>
          <w:rFonts w:ascii="Book Antiqua" w:hAnsi="Book Antiqua"/>
        </w:rPr>
      </w:pPr>
      <w:r>
        <w:rPr>
          <w:rFonts w:ascii="Book Antiqua" w:hAnsi="Book Antiqua"/>
        </w:rPr>
        <w:t>Regular meeting with department heads and staff.</w:t>
      </w:r>
    </w:p>
    <w:p w:rsidR="00FB5859" w:rsidRDefault="00FB5859" w:rsidP="00FB5859">
      <w:pPr>
        <w:spacing w:after="0"/>
        <w:rPr>
          <w:rFonts w:ascii="Book Antiqua" w:hAnsi="Book Antiqua"/>
          <w:u w:val="single"/>
        </w:rPr>
      </w:pPr>
      <w:r>
        <w:rPr>
          <w:rFonts w:ascii="Book Antiqua" w:hAnsi="Book Antiqua"/>
          <w:u w:val="single"/>
        </w:rPr>
        <w:t>Evaluation Process</w:t>
      </w:r>
    </w:p>
    <w:p w:rsidR="00FB5859" w:rsidRDefault="00FB5859" w:rsidP="00FB5859">
      <w:pPr>
        <w:pStyle w:val="ListParagraph"/>
        <w:numPr>
          <w:ilvl w:val="0"/>
          <w:numId w:val="22"/>
        </w:numPr>
        <w:spacing w:after="0" w:line="240" w:lineRule="auto"/>
        <w:contextualSpacing w:val="0"/>
        <w:rPr>
          <w:rFonts w:ascii="Book Antiqua" w:hAnsi="Book Antiqua"/>
        </w:rPr>
      </w:pPr>
      <w:r w:rsidRPr="00FB5859">
        <w:rPr>
          <w:rFonts w:ascii="Book Antiqua" w:hAnsi="Book Antiqua"/>
        </w:rPr>
        <w:t>Analysis</w:t>
      </w:r>
      <w:r>
        <w:rPr>
          <w:rFonts w:ascii="Book Antiqua" w:hAnsi="Book Antiqua"/>
        </w:rPr>
        <w:t xml:space="preserve"> on the feedback collected from students, alumni.</w:t>
      </w:r>
    </w:p>
    <w:p w:rsidR="00FB5859" w:rsidRDefault="00FB5859" w:rsidP="00FB5859">
      <w:pPr>
        <w:pStyle w:val="ListParagraph"/>
        <w:numPr>
          <w:ilvl w:val="0"/>
          <w:numId w:val="22"/>
        </w:numPr>
        <w:spacing w:line="240" w:lineRule="auto"/>
        <w:rPr>
          <w:rFonts w:ascii="Book Antiqua" w:hAnsi="Book Antiqua"/>
        </w:rPr>
      </w:pPr>
      <w:r>
        <w:rPr>
          <w:rFonts w:ascii="Book Antiqua" w:hAnsi="Book Antiqua"/>
        </w:rPr>
        <w:t>Feedback about Library resources and facilities.</w:t>
      </w:r>
    </w:p>
    <w:p w:rsidR="00FB5859" w:rsidRPr="00FB5859" w:rsidRDefault="00FB5859" w:rsidP="00FB5859">
      <w:pPr>
        <w:pStyle w:val="ListParagraph"/>
        <w:numPr>
          <w:ilvl w:val="0"/>
          <w:numId w:val="22"/>
        </w:numPr>
        <w:spacing w:line="240" w:lineRule="auto"/>
        <w:rPr>
          <w:rFonts w:ascii="Book Antiqua" w:hAnsi="Book Antiqua"/>
        </w:rPr>
      </w:pPr>
      <w:r>
        <w:rPr>
          <w:rFonts w:ascii="Book Antiqua" w:hAnsi="Book Antiqua"/>
        </w:rPr>
        <w:t>Feedback from outgoing students.</w:t>
      </w:r>
    </w:p>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 xml:space="preserve">2.13 Initiatives undertaken towards faculty development     </w:t>
      </w:r>
      <w:r w:rsidRPr="00944A64">
        <w:rPr>
          <w:rFonts w:ascii="Book Antiqua" w:hAnsi="Book Antiqua"/>
        </w:rPr>
        <w:tab/>
      </w:r>
      <w:r w:rsidRPr="00944A64">
        <w:rPr>
          <w:rFonts w:ascii="Book Antiqua" w:hAnsi="Book Antiqua"/>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4"/>
        <w:gridCol w:w="3294"/>
      </w:tblGrid>
      <w:tr w:rsidR="00ED366B" w:rsidRPr="00944A64" w:rsidTr="00833D77">
        <w:trPr>
          <w:cantSplit/>
          <w:trHeight w:val="621"/>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bCs/>
                <w:i/>
              </w:rPr>
            </w:pPr>
            <w:r w:rsidRPr="00944A64">
              <w:rPr>
                <w:rFonts w:ascii="Book Antiqua" w:hAnsi="Book Antiqua"/>
                <w:bCs/>
                <w:i/>
                <w:lang w:val="en-US"/>
              </w:rPr>
              <w:t>Faculty / Staff Development Programmes</w:t>
            </w:r>
          </w:p>
        </w:tc>
        <w:tc>
          <w:tcPr>
            <w:tcW w:w="329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Cs/>
                <w:i/>
              </w:rPr>
            </w:pPr>
            <w:r w:rsidRPr="00944A64">
              <w:rPr>
                <w:rFonts w:ascii="Book Antiqua" w:hAnsi="Book Antiqua"/>
                <w:bCs/>
                <w:i/>
                <w:lang w:val="en-US"/>
              </w:rPr>
              <w:t>Number of faculty</w:t>
            </w:r>
            <w:r w:rsidRPr="00944A64">
              <w:rPr>
                <w:rFonts w:ascii="Book Antiqua" w:hAnsi="Book Antiqua"/>
                <w:bCs/>
                <w:i/>
                <w:lang w:val="en-US"/>
              </w:rPr>
              <w:br/>
              <w:t>benefitted</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Refresher courses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lang w:val="en-US"/>
              </w:rPr>
            </w:pPr>
            <w:r w:rsidRPr="00944A64">
              <w:rPr>
                <w:rFonts w:ascii="Book Antiqua" w:hAnsi="Book Antiqua"/>
                <w:lang w:val="en-US"/>
              </w:rPr>
              <w:t>UGC – Faculty Improvement Programme</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HRD programmes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Orientation programmes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A71A7B"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sidRPr="00944A64">
              <w:rPr>
                <w:rFonts w:ascii="Book Antiqua" w:hAnsi="Book Antiqua"/>
                <w:b/>
              </w:rPr>
              <w:t>0</w:t>
            </w:r>
            <w:r w:rsidR="00FB5859">
              <w:rPr>
                <w:rFonts w:ascii="Book Antiqua" w:hAnsi="Book Antiqua"/>
                <w:b/>
              </w:rPr>
              <w:t>2</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lang w:val="en-US"/>
              </w:rPr>
            </w:pPr>
            <w:r w:rsidRPr="00944A64">
              <w:rPr>
                <w:rFonts w:ascii="Book Antiqua" w:hAnsi="Book Antiqua"/>
                <w:lang w:val="en-US"/>
              </w:rPr>
              <w:t>Faculty exchange programme</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02</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Staff training conducted by the university</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Staff training conducted by other institutions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FB585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02</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lang w:val="en-US"/>
              </w:rPr>
              <w:t>Summer / Winter schools, Workshops, etc.</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Book Antiqua" w:hAnsi="Book Antiqua"/>
                <w:b/>
              </w:rPr>
            </w:pPr>
            <w:r>
              <w:rPr>
                <w:rFonts w:ascii="Book Antiqua" w:hAnsi="Book Antiqua"/>
                <w:b/>
              </w:rPr>
              <w:t>-</w:t>
            </w:r>
          </w:p>
        </w:tc>
      </w:tr>
      <w:tr w:rsidR="00ED366B" w:rsidRPr="00944A64" w:rsidTr="00833D77">
        <w:trPr>
          <w:cantSplit/>
          <w:trHeight w:val="397"/>
        </w:trPr>
        <w:tc>
          <w:tcPr>
            <w:tcW w:w="497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lang w:val="en-US"/>
              </w:rPr>
            </w:pPr>
            <w:r w:rsidRPr="00944A64">
              <w:rPr>
                <w:rFonts w:ascii="Book Antiqua" w:hAnsi="Book Antiqua"/>
                <w:lang w:val="en-US"/>
              </w:rPr>
              <w:t>Others</w:t>
            </w:r>
          </w:p>
        </w:tc>
        <w:tc>
          <w:tcPr>
            <w:tcW w:w="3294" w:type="dxa"/>
            <w:tcBorders>
              <w:top w:val="single" w:sz="4" w:space="0" w:color="000000"/>
              <w:left w:val="single" w:sz="4" w:space="0" w:color="000000"/>
              <w:bottom w:val="single" w:sz="4" w:space="0" w:color="000000"/>
              <w:right w:val="single" w:sz="4" w:space="0" w:color="000000"/>
            </w:tcBorders>
            <w:noWrap/>
            <w:vAlign w:val="center"/>
            <w:hideMark/>
          </w:tcPr>
          <w:p w:rsidR="00ED366B" w:rsidRPr="00944A64" w:rsidRDefault="00FB5859" w:rsidP="00833D77">
            <w:pPr>
              <w:spacing w:after="0" w:line="240" w:lineRule="auto"/>
              <w:jc w:val="center"/>
              <w:rPr>
                <w:rFonts w:ascii="Book Antiqua" w:hAnsi="Book Antiqua"/>
                <w:sz w:val="20"/>
                <w:szCs w:val="20"/>
                <w:lang w:val="en-US" w:eastAsia="en-US"/>
              </w:rPr>
            </w:pPr>
            <w:r>
              <w:rPr>
                <w:rFonts w:ascii="Book Antiqua" w:hAnsi="Book Antiqua"/>
                <w:sz w:val="20"/>
                <w:szCs w:val="20"/>
                <w:lang w:val="en-US" w:eastAsia="en-US"/>
              </w:rPr>
              <w:t>-</w:t>
            </w:r>
          </w:p>
        </w:tc>
      </w:tr>
    </w:tbl>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2.14 Details of Administrative and Technical staff</w:t>
      </w:r>
    </w:p>
    <w:tbl>
      <w:tblPr>
        <w:tblW w:w="8588" w:type="dxa"/>
        <w:tblInd w:w="622" w:type="dxa"/>
        <w:tblLayout w:type="fixed"/>
        <w:tblCellMar>
          <w:top w:w="55" w:type="dxa"/>
          <w:left w:w="55" w:type="dxa"/>
          <w:bottom w:w="55" w:type="dxa"/>
          <w:right w:w="55" w:type="dxa"/>
        </w:tblCellMar>
        <w:tblLook w:val="04A0"/>
      </w:tblPr>
      <w:tblGrid>
        <w:gridCol w:w="2493"/>
        <w:gridCol w:w="1417"/>
        <w:gridCol w:w="1276"/>
        <w:gridCol w:w="1843"/>
        <w:gridCol w:w="1559"/>
      </w:tblGrid>
      <w:tr w:rsidR="00ED366B" w:rsidRPr="00944A64" w:rsidTr="00FB5859">
        <w:tc>
          <w:tcPr>
            <w:tcW w:w="2493" w:type="dxa"/>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Category</w:t>
            </w:r>
          </w:p>
        </w:tc>
        <w:tc>
          <w:tcPr>
            <w:tcW w:w="1417" w:type="dxa"/>
            <w:tcBorders>
              <w:top w:val="single" w:sz="2" w:space="0" w:color="000000"/>
              <w:left w:val="single" w:sz="2" w:space="0" w:color="000000"/>
              <w:bottom w:val="single" w:sz="2" w:space="0" w:color="000000"/>
              <w:right w:val="nil"/>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Permanent</w:t>
            </w:r>
          </w:p>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Employees</w:t>
            </w:r>
          </w:p>
        </w:tc>
        <w:tc>
          <w:tcPr>
            <w:tcW w:w="1276" w:type="dxa"/>
            <w:tcBorders>
              <w:top w:val="single" w:sz="2" w:space="0" w:color="000000"/>
              <w:left w:val="single" w:sz="2" w:space="0" w:color="000000"/>
              <w:bottom w:val="single" w:sz="2" w:space="0" w:color="000000"/>
              <w:right w:val="nil"/>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Vacant</w:t>
            </w:r>
          </w:p>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Positions</w:t>
            </w:r>
          </w:p>
        </w:tc>
        <w:tc>
          <w:tcPr>
            <w:tcW w:w="1843" w:type="dxa"/>
            <w:tcBorders>
              <w:top w:val="single" w:sz="2" w:space="0" w:color="000000"/>
              <w:left w:val="single" w:sz="2" w:space="0" w:color="000000"/>
              <w:bottom w:val="single" w:sz="2" w:space="0" w:color="000000"/>
              <w:right w:val="nil"/>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hideMark/>
          </w:tcPr>
          <w:p w:rsidR="00ED366B" w:rsidRPr="00944A64" w:rsidRDefault="00ED366B" w:rsidP="00FB5859">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positions filled temporarily</w:t>
            </w:r>
          </w:p>
        </w:tc>
      </w:tr>
      <w:tr w:rsidR="00ED366B" w:rsidRPr="00944A64" w:rsidTr="00FB5859">
        <w:tc>
          <w:tcPr>
            <w:tcW w:w="2493"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Administrative Staff</w:t>
            </w:r>
          </w:p>
        </w:tc>
        <w:tc>
          <w:tcPr>
            <w:tcW w:w="1417" w:type="dxa"/>
            <w:tcBorders>
              <w:top w:val="nil"/>
              <w:left w:val="single" w:sz="2" w:space="0" w:color="000000"/>
              <w:bottom w:val="single" w:sz="2" w:space="0" w:color="000000"/>
              <w:right w:val="nil"/>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10</w:t>
            </w:r>
          </w:p>
        </w:tc>
        <w:tc>
          <w:tcPr>
            <w:tcW w:w="1276" w:type="dxa"/>
            <w:tcBorders>
              <w:top w:val="nil"/>
              <w:left w:val="single" w:sz="2" w:space="0" w:color="000000"/>
              <w:bottom w:val="single" w:sz="2" w:space="0" w:color="000000"/>
              <w:right w:val="nil"/>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43" w:type="dxa"/>
            <w:tcBorders>
              <w:top w:val="nil"/>
              <w:left w:val="single" w:sz="2" w:space="0" w:color="000000"/>
              <w:bottom w:val="single" w:sz="2" w:space="0" w:color="000000"/>
              <w:right w:val="nil"/>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559" w:type="dxa"/>
            <w:tcBorders>
              <w:top w:val="nil"/>
              <w:left w:val="single" w:sz="2" w:space="0" w:color="000000"/>
              <w:bottom w:val="single" w:sz="2" w:space="0" w:color="000000"/>
              <w:right w:val="single" w:sz="2" w:space="0" w:color="000000"/>
            </w:tcBorders>
            <w:hideMark/>
          </w:tcPr>
          <w:p w:rsidR="00ED366B" w:rsidRPr="00944A64" w:rsidRDefault="00FB5859" w:rsidP="00833D77">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ED366B" w:rsidRPr="00944A64" w:rsidTr="00FB5859">
        <w:tc>
          <w:tcPr>
            <w:tcW w:w="2493"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Technical Staff</w:t>
            </w:r>
          </w:p>
        </w:tc>
        <w:tc>
          <w:tcPr>
            <w:tcW w:w="1417" w:type="dxa"/>
            <w:tcBorders>
              <w:top w:val="nil"/>
              <w:left w:val="single" w:sz="2" w:space="0" w:color="000000"/>
              <w:bottom w:val="single" w:sz="2" w:space="0" w:color="000000"/>
              <w:right w:val="nil"/>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276" w:type="dxa"/>
            <w:tcBorders>
              <w:top w:val="nil"/>
              <w:left w:val="single" w:sz="2" w:space="0" w:color="000000"/>
              <w:bottom w:val="single" w:sz="2" w:space="0" w:color="000000"/>
              <w:right w:val="nil"/>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43" w:type="dxa"/>
            <w:tcBorders>
              <w:top w:val="nil"/>
              <w:left w:val="single" w:sz="2" w:space="0" w:color="000000"/>
              <w:bottom w:val="single" w:sz="2" w:space="0" w:color="000000"/>
              <w:right w:val="nil"/>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559" w:type="dxa"/>
            <w:tcBorders>
              <w:top w:val="nil"/>
              <w:left w:val="single" w:sz="2" w:space="0" w:color="000000"/>
              <w:bottom w:val="single" w:sz="2" w:space="0" w:color="000000"/>
              <w:right w:val="single" w:sz="2" w:space="0" w:color="000000"/>
            </w:tcBorders>
            <w:hideMark/>
          </w:tcPr>
          <w:p w:rsidR="00ED366B" w:rsidRPr="00944A64" w:rsidRDefault="00FB5859" w:rsidP="00FB5859">
            <w:pPr>
              <w:pStyle w:val="TableContents"/>
              <w:jc w:val="center"/>
              <w:rPr>
                <w:rFonts w:ascii="Book Antiqua" w:hAnsi="Book Antiqua" w:cs="Times New Roman"/>
                <w:sz w:val="22"/>
                <w:szCs w:val="22"/>
              </w:rPr>
            </w:pPr>
            <w:r>
              <w:rPr>
                <w:rFonts w:ascii="Book Antiqua" w:hAnsi="Book Antiqua" w:cs="Times New Roman"/>
                <w:sz w:val="22"/>
                <w:szCs w:val="22"/>
              </w:rPr>
              <w:t>-</w:t>
            </w:r>
          </w:p>
        </w:tc>
      </w:tr>
    </w:tbl>
    <w:p w:rsidR="00ED366B" w:rsidRPr="00944A64" w:rsidRDefault="00ED366B" w:rsidP="00FB5859">
      <w:pPr>
        <w:tabs>
          <w:tab w:val="left" w:pos="1701"/>
          <w:tab w:val="left" w:pos="2268"/>
          <w:tab w:val="left" w:pos="3402"/>
          <w:tab w:val="left" w:pos="4536"/>
          <w:tab w:val="left" w:pos="5670"/>
          <w:tab w:val="left" w:pos="6663"/>
          <w:tab w:val="left" w:pos="6804"/>
          <w:tab w:val="left" w:pos="7545"/>
          <w:tab w:val="left" w:pos="7938"/>
        </w:tabs>
        <w:spacing w:before="240"/>
        <w:jc w:val="center"/>
        <w:rPr>
          <w:rFonts w:ascii="Book Antiqua" w:hAnsi="Book Antiqua"/>
          <w:b/>
          <w:sz w:val="28"/>
          <w:szCs w:val="28"/>
        </w:rPr>
      </w:pPr>
      <w:r w:rsidRPr="00944A64">
        <w:rPr>
          <w:rFonts w:ascii="Book Antiqua" w:hAnsi="Book Antiqua"/>
          <w:b/>
          <w:sz w:val="28"/>
          <w:szCs w:val="28"/>
        </w:rPr>
        <w:lastRenderedPageBreak/>
        <w:t>Criterion – III</w:t>
      </w:r>
    </w:p>
    <w:p w:rsidR="00ED366B" w:rsidRPr="00944A64" w:rsidRDefault="00ED366B" w:rsidP="00FB5859">
      <w:pPr>
        <w:tabs>
          <w:tab w:val="left" w:pos="3402"/>
          <w:tab w:val="left" w:pos="4536"/>
          <w:tab w:val="left" w:pos="5670"/>
          <w:tab w:val="left" w:pos="6804"/>
          <w:tab w:val="left" w:pos="7545"/>
          <w:tab w:val="left" w:pos="7938"/>
        </w:tabs>
        <w:jc w:val="center"/>
        <w:rPr>
          <w:rFonts w:ascii="Book Antiqua" w:hAnsi="Book Antiqua"/>
          <w:b/>
          <w:sz w:val="28"/>
          <w:szCs w:val="28"/>
        </w:rPr>
      </w:pPr>
      <w:r w:rsidRPr="00944A64">
        <w:rPr>
          <w:rFonts w:ascii="Book Antiqua" w:hAnsi="Book Antiqua"/>
          <w:b/>
          <w:sz w:val="28"/>
          <w:szCs w:val="28"/>
        </w:rPr>
        <w:t>3. Research, Consultancy and Extension</w:t>
      </w:r>
    </w:p>
    <w:p w:rsidR="00FB5859" w:rsidRDefault="00FB5859"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3.1 Initiatives of the IQAC in Sensitizing/Promoting Research Climate in the institution</w:t>
      </w: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sz w:val="10"/>
        </w:rPr>
      </w:pPr>
      <w:r w:rsidRPr="00B114C6">
        <w:rPr>
          <w:rFonts w:ascii="Book Antiqua" w:hAnsi="Book Antiqua"/>
        </w:rPr>
        <w:pict>
          <v:shape id="_x0000_s1080" type="#_x0000_t202" style="position:absolute;margin-left:15.6pt;margin-top:1.7pt;width:452.4pt;height:72.75pt;z-index:251648512">
            <v:textbox style="mso-next-textbox:#_x0000_s1080">
              <w:txbxContent>
                <w:p w:rsidR="00035B77" w:rsidRPr="00833D77" w:rsidRDefault="00035B77" w:rsidP="00FB5859">
                  <w:pPr>
                    <w:pStyle w:val="ListParagraph"/>
                    <w:numPr>
                      <w:ilvl w:val="0"/>
                      <w:numId w:val="10"/>
                    </w:numPr>
                    <w:spacing w:after="120" w:line="240" w:lineRule="auto"/>
                    <w:ind w:left="734" w:hanging="547"/>
                    <w:contextualSpacing w:val="0"/>
                    <w:jc w:val="both"/>
                    <w:rPr>
                      <w:rFonts w:ascii="Times New Roman" w:hAnsi="Times New Roman"/>
                      <w:sz w:val="24"/>
                    </w:rPr>
                  </w:pPr>
                  <w:r>
                    <w:rPr>
                      <w:rFonts w:ascii="Times New Roman" w:hAnsi="Times New Roman"/>
                      <w:sz w:val="24"/>
                    </w:rPr>
                    <w:t xml:space="preserve">Faculty members have been encouraged to attend, present and publish research articles at various academic Seminars / Workshops / Conferences. </w:t>
                  </w:r>
                </w:p>
                <w:p w:rsidR="00035B77" w:rsidRPr="00833D77" w:rsidRDefault="00035B77" w:rsidP="00FB5859">
                  <w:pPr>
                    <w:pStyle w:val="ListParagraph"/>
                    <w:numPr>
                      <w:ilvl w:val="0"/>
                      <w:numId w:val="10"/>
                    </w:numPr>
                    <w:spacing w:after="120" w:line="240" w:lineRule="auto"/>
                    <w:ind w:left="734" w:hanging="547"/>
                    <w:contextualSpacing w:val="0"/>
                    <w:jc w:val="both"/>
                    <w:rPr>
                      <w:rFonts w:ascii="Times New Roman" w:hAnsi="Times New Roman"/>
                      <w:sz w:val="24"/>
                    </w:rPr>
                  </w:pPr>
                  <w:r w:rsidRPr="00833D77">
                    <w:rPr>
                      <w:rFonts w:ascii="Times New Roman" w:hAnsi="Times New Roman"/>
                      <w:sz w:val="24"/>
                    </w:rPr>
                    <w:t>It motivates faculty to guide students to take-up micro projects in various disciplines.</w:t>
                  </w:r>
                </w:p>
                <w:p w:rsidR="00035B77" w:rsidRPr="00833D77" w:rsidRDefault="00035B77" w:rsidP="00477567">
                  <w:pPr>
                    <w:pStyle w:val="ListParagraph"/>
                    <w:spacing w:after="0"/>
                    <w:rPr>
                      <w:rFonts w:ascii="Times New Roman" w:hAnsi="Times New Roman"/>
                      <w:sz w:val="24"/>
                    </w:rPr>
                  </w:pPr>
                </w:p>
              </w:txbxContent>
            </v:textbox>
          </v:shape>
        </w:pict>
      </w:r>
    </w:p>
    <w:p w:rsidR="00ED366B" w:rsidRPr="00944A64" w:rsidRDefault="00ED366B" w:rsidP="00ED366B">
      <w:pPr>
        <w:rPr>
          <w:rFonts w:ascii="Book Antiqua" w:hAnsi="Book Antiqua"/>
        </w:rPr>
      </w:pPr>
    </w:p>
    <w:p w:rsidR="00ED366B" w:rsidRPr="00944A64" w:rsidRDefault="00ED366B" w:rsidP="00ED366B">
      <w:pPr>
        <w:rPr>
          <w:rFonts w:ascii="Book Antiqua" w:hAnsi="Book Antiqua"/>
        </w:rPr>
      </w:pPr>
    </w:p>
    <w:p w:rsidR="00C543E3" w:rsidRPr="00944A64" w:rsidRDefault="00C543E3" w:rsidP="00ED366B">
      <w:pPr>
        <w:rPr>
          <w:rFonts w:ascii="Book Antiqua" w:hAnsi="Book Antiqua"/>
        </w:rPr>
      </w:pPr>
    </w:p>
    <w:p w:rsidR="00ED366B" w:rsidRPr="00944A64" w:rsidRDefault="00ED366B" w:rsidP="00ED366B">
      <w:pPr>
        <w:rPr>
          <w:rFonts w:ascii="Book Antiqua" w:hAnsi="Book Antiqua"/>
        </w:rPr>
      </w:pPr>
      <w:r w:rsidRPr="00944A64">
        <w:rPr>
          <w:rFonts w:ascii="Book Antiqua" w:hAnsi="Book Antiqua"/>
        </w:rPr>
        <w:t>3.2</w:t>
      </w:r>
      <w:r w:rsidRPr="00944A64">
        <w:rPr>
          <w:rFonts w:ascii="Book Antiqua" w:hAnsi="Book Antiqua"/>
          <w:b/>
        </w:rPr>
        <w:tab/>
      </w:r>
      <w:r w:rsidRPr="00944A64">
        <w:rPr>
          <w:rFonts w:ascii="Book Antiqua" w:hAnsi="Book Antiqua"/>
        </w:rPr>
        <w:t>Details regarding major projects</w:t>
      </w:r>
    </w:p>
    <w:tbl>
      <w:tblPr>
        <w:tblW w:w="0" w:type="auto"/>
        <w:tblInd w:w="828" w:type="dxa"/>
        <w:tblLayout w:type="fixed"/>
        <w:tblLook w:val="04A0"/>
      </w:tblPr>
      <w:tblGrid>
        <w:gridCol w:w="2250"/>
        <w:gridCol w:w="1350"/>
        <w:gridCol w:w="1710"/>
        <w:gridCol w:w="1620"/>
        <w:gridCol w:w="1710"/>
      </w:tblGrid>
      <w:tr w:rsidR="00ED366B" w:rsidRPr="00944A64" w:rsidTr="00ED366B">
        <w:tc>
          <w:tcPr>
            <w:tcW w:w="2250" w:type="dxa"/>
            <w:tcBorders>
              <w:top w:val="single" w:sz="4" w:space="0" w:color="000000"/>
              <w:left w:val="single" w:sz="4" w:space="0" w:color="000000"/>
              <w:bottom w:val="single" w:sz="4" w:space="0" w:color="000000"/>
              <w:right w:val="nil"/>
            </w:tcBorders>
          </w:tcPr>
          <w:p w:rsidR="00ED366B" w:rsidRPr="00944A64" w:rsidRDefault="00ED366B">
            <w:pPr>
              <w:pStyle w:val="NoSpacing"/>
              <w:snapToGrid w:val="0"/>
              <w:spacing w:line="276" w:lineRule="auto"/>
              <w:jc w:val="both"/>
              <w:rPr>
                <w:rFonts w:ascii="Book Antiqua" w:hAnsi="Book Antiqua"/>
              </w:rPr>
            </w:pPr>
          </w:p>
        </w:tc>
        <w:tc>
          <w:tcPr>
            <w:tcW w:w="13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Completed</w:t>
            </w:r>
          </w:p>
        </w:tc>
        <w:tc>
          <w:tcPr>
            <w:tcW w:w="171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Ongoing</w:t>
            </w:r>
          </w:p>
        </w:tc>
        <w:tc>
          <w:tcPr>
            <w:tcW w:w="162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Submitted</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Number</w:t>
            </w:r>
          </w:p>
        </w:tc>
        <w:tc>
          <w:tcPr>
            <w:tcW w:w="1350" w:type="dxa"/>
            <w:tcBorders>
              <w:top w:val="single" w:sz="4" w:space="0" w:color="000000"/>
              <w:left w:val="single" w:sz="4" w:space="0" w:color="000000"/>
              <w:bottom w:val="single" w:sz="4" w:space="0" w:color="000000"/>
              <w:right w:val="nil"/>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FB5859" w:rsidP="00833D77">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833D77">
            <w:pPr>
              <w:pStyle w:val="NoSpacing"/>
              <w:spacing w:line="276" w:lineRule="auto"/>
              <w:jc w:val="both"/>
              <w:rPr>
                <w:rFonts w:ascii="Book Antiqua" w:hAnsi="Book Antiqua"/>
              </w:rPr>
            </w:pPr>
            <w:r w:rsidRPr="00944A64">
              <w:rPr>
                <w:rFonts w:ascii="Book Antiqua" w:hAnsi="Book Antiqua"/>
              </w:rPr>
              <w:t xml:space="preserve">Outlay in Rs. </w:t>
            </w:r>
            <w:r w:rsidR="00ED366B" w:rsidRPr="00944A64">
              <w:rPr>
                <w:rFonts w:ascii="Book Antiqua" w:hAnsi="Book Antiqua"/>
              </w:rPr>
              <w:t>Lakhs</w:t>
            </w:r>
          </w:p>
        </w:tc>
        <w:tc>
          <w:tcPr>
            <w:tcW w:w="1350" w:type="dxa"/>
            <w:tcBorders>
              <w:top w:val="single" w:sz="4" w:space="0" w:color="000000"/>
              <w:left w:val="single" w:sz="4" w:space="0" w:color="000000"/>
              <w:bottom w:val="single" w:sz="4" w:space="0" w:color="000000"/>
              <w:right w:val="nil"/>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FB5859" w:rsidP="00FB5859">
            <w:pPr>
              <w:pStyle w:val="NoSpacing"/>
              <w:snapToGrid w:val="0"/>
              <w:spacing w:line="276" w:lineRule="auto"/>
              <w:jc w:val="center"/>
              <w:rPr>
                <w:rFonts w:ascii="Book Antiqua" w:hAnsi="Book Antiqua"/>
              </w:rPr>
            </w:pPr>
            <w:r>
              <w:rPr>
                <w:rFonts w:ascii="Book Antiqua" w:hAnsi="Book Antiqua"/>
              </w:rPr>
              <w:t>-</w:t>
            </w:r>
          </w:p>
        </w:tc>
      </w:tr>
    </w:tbl>
    <w:p w:rsidR="00ED366B" w:rsidRPr="00944A64" w:rsidRDefault="00ED366B" w:rsidP="00ED366B">
      <w:pPr>
        <w:rPr>
          <w:rFonts w:ascii="Book Antiqua" w:hAnsi="Book Antiqua"/>
          <w:sz w:val="2"/>
        </w:rPr>
      </w:pPr>
    </w:p>
    <w:p w:rsidR="00ED366B" w:rsidRPr="00944A64" w:rsidRDefault="00ED366B" w:rsidP="00ED366B">
      <w:pPr>
        <w:rPr>
          <w:rFonts w:ascii="Book Antiqua" w:hAnsi="Book Antiqua"/>
        </w:rPr>
      </w:pPr>
      <w:r w:rsidRPr="00944A64">
        <w:rPr>
          <w:rFonts w:ascii="Book Antiqua" w:hAnsi="Book Antiqua"/>
        </w:rPr>
        <w:t>3.3</w:t>
      </w:r>
      <w:r w:rsidRPr="00944A64">
        <w:rPr>
          <w:rFonts w:ascii="Book Antiqua" w:hAnsi="Book Antiqua"/>
        </w:rPr>
        <w:tab/>
        <w:t>Details regarding minor projects</w:t>
      </w:r>
    </w:p>
    <w:tbl>
      <w:tblPr>
        <w:tblW w:w="0" w:type="auto"/>
        <w:tblInd w:w="828" w:type="dxa"/>
        <w:tblLayout w:type="fixed"/>
        <w:tblLook w:val="04A0"/>
      </w:tblPr>
      <w:tblGrid>
        <w:gridCol w:w="2250"/>
        <w:gridCol w:w="1350"/>
        <w:gridCol w:w="1710"/>
        <w:gridCol w:w="1620"/>
        <w:gridCol w:w="1710"/>
      </w:tblGrid>
      <w:tr w:rsidR="00ED366B" w:rsidRPr="00944A64" w:rsidTr="00ED366B">
        <w:tc>
          <w:tcPr>
            <w:tcW w:w="2250" w:type="dxa"/>
            <w:tcBorders>
              <w:top w:val="single" w:sz="4" w:space="0" w:color="000000"/>
              <w:left w:val="single" w:sz="4" w:space="0" w:color="000000"/>
              <w:bottom w:val="single" w:sz="4" w:space="0" w:color="000000"/>
              <w:right w:val="nil"/>
            </w:tcBorders>
          </w:tcPr>
          <w:p w:rsidR="00ED366B" w:rsidRPr="00944A64" w:rsidRDefault="00ED366B">
            <w:pPr>
              <w:pStyle w:val="NoSpacing"/>
              <w:snapToGrid w:val="0"/>
              <w:spacing w:line="276" w:lineRule="auto"/>
              <w:jc w:val="both"/>
              <w:rPr>
                <w:rFonts w:ascii="Book Antiqua" w:hAnsi="Book Antiqua"/>
              </w:rPr>
            </w:pPr>
          </w:p>
        </w:tc>
        <w:tc>
          <w:tcPr>
            <w:tcW w:w="13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Completed</w:t>
            </w:r>
          </w:p>
        </w:tc>
        <w:tc>
          <w:tcPr>
            <w:tcW w:w="1710" w:type="dxa"/>
            <w:tcBorders>
              <w:top w:val="single" w:sz="4" w:space="0" w:color="000000"/>
              <w:left w:val="single" w:sz="4" w:space="0" w:color="000000"/>
              <w:bottom w:val="single" w:sz="4" w:space="0" w:color="000000"/>
              <w:right w:val="nil"/>
            </w:tcBorders>
            <w:hideMark/>
          </w:tcPr>
          <w:p w:rsidR="00ED366B" w:rsidRPr="00944A64" w:rsidRDefault="00ED366B" w:rsidP="00833D77">
            <w:pPr>
              <w:pStyle w:val="NoSpacing"/>
              <w:spacing w:line="276" w:lineRule="auto"/>
              <w:jc w:val="center"/>
              <w:rPr>
                <w:rFonts w:ascii="Book Antiqua" w:hAnsi="Book Antiqua"/>
              </w:rPr>
            </w:pPr>
            <w:r w:rsidRPr="00944A64">
              <w:rPr>
                <w:rFonts w:ascii="Book Antiqua" w:hAnsi="Book Antiqua"/>
              </w:rPr>
              <w:t>Ongoing</w:t>
            </w:r>
          </w:p>
        </w:tc>
        <w:tc>
          <w:tcPr>
            <w:tcW w:w="162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Sanctioned</w:t>
            </w:r>
          </w:p>
        </w:tc>
        <w:tc>
          <w:tcPr>
            <w:tcW w:w="171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Submitted</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Number</w:t>
            </w:r>
          </w:p>
        </w:tc>
        <w:tc>
          <w:tcPr>
            <w:tcW w:w="1350" w:type="dxa"/>
            <w:tcBorders>
              <w:top w:val="single" w:sz="4" w:space="0" w:color="000000"/>
              <w:left w:val="single" w:sz="4" w:space="0" w:color="000000"/>
              <w:bottom w:val="single" w:sz="4" w:space="0" w:color="000000"/>
              <w:right w:val="nil"/>
            </w:tcBorders>
          </w:tcPr>
          <w:p w:rsidR="00ED366B" w:rsidRPr="00944A64" w:rsidRDefault="009410F3"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833D77">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833D77">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A226C9">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c>
          <w:tcPr>
            <w:tcW w:w="225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Outlay in Rs. Lakhs</w:t>
            </w:r>
          </w:p>
        </w:tc>
        <w:tc>
          <w:tcPr>
            <w:tcW w:w="1350" w:type="dxa"/>
            <w:tcBorders>
              <w:top w:val="single" w:sz="4" w:space="0" w:color="000000"/>
              <w:left w:val="single" w:sz="4" w:space="0" w:color="000000"/>
              <w:bottom w:val="single" w:sz="4" w:space="0" w:color="000000"/>
              <w:right w:val="nil"/>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9410F3">
            <w:pPr>
              <w:pStyle w:val="NoSpacing"/>
              <w:snapToGrid w:val="0"/>
              <w:spacing w:line="276" w:lineRule="auto"/>
              <w:jc w:val="center"/>
              <w:rPr>
                <w:rFonts w:ascii="Book Antiqua" w:hAnsi="Book Antiqua"/>
              </w:rPr>
            </w:pPr>
            <w:r>
              <w:rPr>
                <w:rFonts w:ascii="Book Antiqua" w:hAnsi="Book Antiqua"/>
              </w:rPr>
              <w:t>-</w:t>
            </w:r>
          </w:p>
        </w:tc>
      </w:tr>
    </w:tbl>
    <w:p w:rsidR="00ED366B" w:rsidRPr="00944A64" w:rsidRDefault="00ED366B" w:rsidP="00ED366B">
      <w:pPr>
        <w:rPr>
          <w:rFonts w:ascii="Book Antiqua" w:hAnsi="Book Antiqua"/>
          <w:sz w:val="2"/>
        </w:rPr>
      </w:pPr>
    </w:p>
    <w:p w:rsidR="00ED366B" w:rsidRPr="00944A64" w:rsidRDefault="00ED366B" w:rsidP="00ED366B">
      <w:pPr>
        <w:rPr>
          <w:rFonts w:ascii="Book Antiqua" w:hAnsi="Book Antiqua"/>
        </w:rPr>
      </w:pPr>
      <w:r w:rsidRPr="00944A64">
        <w:rPr>
          <w:rFonts w:ascii="Book Antiqua" w:hAnsi="Book Antiqua"/>
        </w:rPr>
        <w:t>3.4</w:t>
      </w:r>
      <w:r w:rsidRPr="00944A64">
        <w:rPr>
          <w:rFonts w:ascii="Book Antiqua" w:hAnsi="Book Antiqua"/>
        </w:rPr>
        <w:tab/>
        <w:t>Details on research publications</w:t>
      </w:r>
    </w:p>
    <w:tbl>
      <w:tblPr>
        <w:tblW w:w="0" w:type="auto"/>
        <w:tblInd w:w="828" w:type="dxa"/>
        <w:tblLayout w:type="fixed"/>
        <w:tblLook w:val="04A0"/>
      </w:tblPr>
      <w:tblGrid>
        <w:gridCol w:w="3600"/>
        <w:gridCol w:w="1710"/>
        <w:gridCol w:w="1620"/>
        <w:gridCol w:w="1710"/>
      </w:tblGrid>
      <w:tr w:rsidR="00ED366B" w:rsidRPr="00944A64" w:rsidTr="00ED366B">
        <w:tc>
          <w:tcPr>
            <w:tcW w:w="3600" w:type="dxa"/>
            <w:tcBorders>
              <w:top w:val="single" w:sz="4" w:space="0" w:color="000000"/>
              <w:left w:val="single" w:sz="4" w:space="0" w:color="000000"/>
              <w:bottom w:val="single" w:sz="4" w:space="0" w:color="000000"/>
              <w:right w:val="nil"/>
            </w:tcBorders>
          </w:tcPr>
          <w:p w:rsidR="00ED366B" w:rsidRPr="00944A64" w:rsidRDefault="00ED366B">
            <w:pPr>
              <w:pStyle w:val="NoSpacing"/>
              <w:snapToGrid w:val="0"/>
              <w:spacing w:line="276" w:lineRule="auto"/>
              <w:jc w:val="both"/>
              <w:rPr>
                <w:rFonts w:ascii="Book Antiqua" w:hAnsi="Book Antiqua"/>
              </w:rPr>
            </w:pPr>
          </w:p>
        </w:tc>
        <w:tc>
          <w:tcPr>
            <w:tcW w:w="171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International</w:t>
            </w:r>
          </w:p>
        </w:tc>
        <w:tc>
          <w:tcPr>
            <w:tcW w:w="162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National</w:t>
            </w:r>
          </w:p>
        </w:tc>
        <w:tc>
          <w:tcPr>
            <w:tcW w:w="1710"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pPr>
              <w:pStyle w:val="NoSpacing"/>
              <w:spacing w:line="276" w:lineRule="auto"/>
              <w:jc w:val="center"/>
              <w:rPr>
                <w:rFonts w:ascii="Book Antiqua" w:hAnsi="Book Antiqua"/>
              </w:rPr>
            </w:pPr>
            <w:r w:rsidRPr="00944A64">
              <w:rPr>
                <w:rFonts w:ascii="Book Antiqua" w:hAnsi="Book Antiqua"/>
              </w:rPr>
              <w:t>Others</w:t>
            </w:r>
          </w:p>
        </w:tc>
      </w:tr>
      <w:tr w:rsidR="00ED366B" w:rsidRPr="00944A64" w:rsidTr="00ED366B">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Peer Review Journals</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rPr>
          <w:trHeight w:val="143"/>
        </w:trPr>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Non-Peer Review Journals</w:t>
            </w:r>
          </w:p>
        </w:tc>
        <w:tc>
          <w:tcPr>
            <w:tcW w:w="1710" w:type="dxa"/>
            <w:tcBorders>
              <w:top w:val="single" w:sz="4" w:space="0" w:color="000000"/>
              <w:left w:val="single" w:sz="4" w:space="0" w:color="000000"/>
              <w:bottom w:val="single" w:sz="4" w:space="0" w:color="000000"/>
              <w:right w:val="nil"/>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rPr>
          <w:trHeight w:val="107"/>
        </w:trPr>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e-Journals</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15576D" w:rsidP="0015576D">
            <w:pPr>
              <w:pStyle w:val="NoSpacing"/>
              <w:snapToGrid w:val="0"/>
              <w:spacing w:line="276" w:lineRule="auto"/>
              <w:jc w:val="center"/>
              <w:rPr>
                <w:rFonts w:ascii="Book Antiqua" w:hAnsi="Book Antiqua"/>
              </w:rPr>
            </w:pPr>
            <w:r>
              <w:rPr>
                <w:rFonts w:ascii="Book Antiqua" w:hAnsi="Book Antiqua"/>
              </w:rPr>
              <w:t>-</w:t>
            </w:r>
          </w:p>
        </w:tc>
      </w:tr>
      <w:tr w:rsidR="00ED366B" w:rsidRPr="00944A64" w:rsidTr="00ED366B">
        <w:trPr>
          <w:trHeight w:val="71"/>
        </w:trPr>
        <w:tc>
          <w:tcPr>
            <w:tcW w:w="3600" w:type="dxa"/>
            <w:tcBorders>
              <w:top w:val="single" w:sz="4" w:space="0" w:color="000000"/>
              <w:left w:val="single" w:sz="4" w:space="0" w:color="000000"/>
              <w:bottom w:val="single" w:sz="4" w:space="0" w:color="000000"/>
              <w:right w:val="nil"/>
            </w:tcBorders>
            <w:hideMark/>
          </w:tcPr>
          <w:p w:rsidR="00ED366B" w:rsidRPr="00944A64" w:rsidRDefault="00ED366B">
            <w:pPr>
              <w:pStyle w:val="NoSpacing"/>
              <w:spacing w:line="276" w:lineRule="auto"/>
              <w:jc w:val="both"/>
              <w:rPr>
                <w:rFonts w:ascii="Book Antiqua" w:hAnsi="Book Antiqua"/>
              </w:rPr>
            </w:pPr>
            <w:r w:rsidRPr="00944A64">
              <w:rPr>
                <w:rFonts w:ascii="Book Antiqua" w:hAnsi="Book Antiqua"/>
              </w:rPr>
              <w:t>Conference proceedings</w:t>
            </w:r>
          </w:p>
        </w:tc>
        <w:tc>
          <w:tcPr>
            <w:tcW w:w="171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620" w:type="dxa"/>
            <w:tcBorders>
              <w:top w:val="single" w:sz="4" w:space="0" w:color="000000"/>
              <w:left w:val="single" w:sz="4" w:space="0" w:color="000000"/>
              <w:bottom w:val="single" w:sz="4" w:space="0" w:color="000000"/>
              <w:right w:val="nil"/>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c>
          <w:tcPr>
            <w:tcW w:w="1710" w:type="dxa"/>
            <w:tcBorders>
              <w:top w:val="single" w:sz="4" w:space="0" w:color="000000"/>
              <w:left w:val="single" w:sz="4" w:space="0" w:color="000000"/>
              <w:bottom w:val="single" w:sz="4" w:space="0" w:color="000000"/>
              <w:right w:val="single" w:sz="4" w:space="0" w:color="000000"/>
            </w:tcBorders>
          </w:tcPr>
          <w:p w:rsidR="00ED366B" w:rsidRPr="00944A64" w:rsidRDefault="009410F3" w:rsidP="0015576D">
            <w:pPr>
              <w:pStyle w:val="NoSpacing"/>
              <w:snapToGrid w:val="0"/>
              <w:spacing w:line="276" w:lineRule="auto"/>
              <w:jc w:val="center"/>
              <w:rPr>
                <w:rFonts w:ascii="Book Antiqua" w:hAnsi="Book Antiqua"/>
              </w:rPr>
            </w:pPr>
            <w:r>
              <w:rPr>
                <w:rFonts w:ascii="Book Antiqua" w:hAnsi="Book Antiqua"/>
              </w:rPr>
              <w:t>-</w:t>
            </w:r>
          </w:p>
        </w:tc>
      </w:tr>
    </w:tbl>
    <w:p w:rsidR="00C543E3" w:rsidRPr="00944A64" w:rsidRDefault="00C543E3" w:rsidP="00ED366B">
      <w:pPr>
        <w:tabs>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06" type="#_x0000_t202" style="position:absolute;margin-left:409.25pt;margin-top:23.6pt;width:28.35pt;height:20.5pt;z-index:251649536">
            <v:textbox style="mso-next-textbox:#_x0000_s1106">
              <w:txbxContent>
                <w:p w:rsidR="00035B77" w:rsidRDefault="00035B77" w:rsidP="00ED366B"/>
              </w:txbxContent>
            </v:textbox>
          </v:shape>
        </w:pict>
      </w:r>
      <w:r w:rsidRPr="00B114C6">
        <w:rPr>
          <w:rFonts w:ascii="Book Antiqua" w:hAnsi="Book Antiqua"/>
        </w:rPr>
        <w:pict>
          <v:shape id="_x0000_s1105" type="#_x0000_t202" style="position:absolute;margin-left:269.5pt;margin-top:23.5pt;width:28.35pt;height:20.6pt;z-index:251650560">
            <v:textbox style="mso-next-textbox:#_x0000_s1105">
              <w:txbxContent>
                <w:p w:rsidR="00035B77" w:rsidRDefault="00035B77" w:rsidP="00ED366B"/>
              </w:txbxContent>
            </v:textbox>
          </v:shape>
        </w:pict>
      </w:r>
      <w:r w:rsidRPr="00B114C6">
        <w:rPr>
          <w:rFonts w:ascii="Book Antiqua" w:hAnsi="Book Antiqua"/>
        </w:rPr>
        <w:pict>
          <v:shape id="_x0000_s1104" type="#_x0000_t202" style="position:absolute;margin-left:178.4pt;margin-top:23.4pt;width:28.35pt;height:20.7pt;z-index:251651584">
            <v:textbox style="mso-next-textbox:#_x0000_s1104">
              <w:txbxContent>
                <w:p w:rsidR="00035B77" w:rsidRDefault="00035B77" w:rsidP="00ED366B"/>
              </w:txbxContent>
            </v:textbox>
          </v:shape>
        </w:pict>
      </w:r>
      <w:r w:rsidRPr="00B114C6">
        <w:rPr>
          <w:rFonts w:ascii="Book Antiqua" w:hAnsi="Book Antiqua"/>
        </w:rPr>
        <w:pict>
          <v:shape id="_x0000_s1054" type="#_x0000_t202" style="position:absolute;margin-left:69pt;margin-top:23.3pt;width:28.35pt;height:20.8pt;z-index:251652608">
            <v:textbox style="mso-next-textbox:#_x0000_s1054">
              <w:txbxContent>
                <w:p w:rsidR="00035B77" w:rsidRDefault="00035B77" w:rsidP="00ED366B"/>
              </w:txbxContent>
            </v:textbox>
          </v:shape>
        </w:pict>
      </w:r>
      <w:r w:rsidR="00ED366B" w:rsidRPr="00944A64">
        <w:rPr>
          <w:rFonts w:ascii="Book Antiqua" w:hAnsi="Book Antiqua"/>
        </w:rPr>
        <w:t>3.5 Details on Impact factor of publications: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Range                     Average                     h-index                     Nos. in SCOPUS</w:t>
      </w:r>
    </w:p>
    <w:p w:rsidR="00C543E3" w:rsidRPr="00944A64" w:rsidRDefault="00C543E3" w:rsidP="00ED366B">
      <w:pPr>
        <w:tabs>
          <w:tab w:val="left" w:pos="3402"/>
          <w:tab w:val="left" w:pos="4536"/>
          <w:tab w:val="left" w:pos="5670"/>
          <w:tab w:val="left" w:pos="6804"/>
          <w:tab w:val="left" w:pos="7545"/>
          <w:tab w:val="left" w:pos="7938"/>
        </w:tabs>
        <w:ind w:right="-208"/>
        <w:rPr>
          <w:rFonts w:ascii="Book Antiqua" w:hAnsi="Book Antiqua"/>
        </w:rPr>
      </w:pPr>
    </w:p>
    <w:p w:rsidR="00C543E3" w:rsidRPr="00944A64" w:rsidRDefault="00C543E3" w:rsidP="00ED366B">
      <w:pPr>
        <w:tabs>
          <w:tab w:val="left" w:pos="3402"/>
          <w:tab w:val="left" w:pos="4536"/>
          <w:tab w:val="left" w:pos="5670"/>
          <w:tab w:val="left" w:pos="6804"/>
          <w:tab w:val="left" w:pos="7545"/>
          <w:tab w:val="left" w:pos="7938"/>
        </w:tabs>
        <w:ind w:right="-208"/>
        <w:rPr>
          <w:rFonts w:ascii="Book Antiqua" w:hAnsi="Book Antiqua"/>
        </w:rPr>
      </w:pPr>
    </w:p>
    <w:p w:rsidR="00C543E3" w:rsidRPr="00944A64" w:rsidRDefault="00C543E3" w:rsidP="00ED366B">
      <w:pPr>
        <w:tabs>
          <w:tab w:val="left" w:pos="3402"/>
          <w:tab w:val="left" w:pos="4536"/>
          <w:tab w:val="left" w:pos="5670"/>
          <w:tab w:val="left" w:pos="6804"/>
          <w:tab w:val="left" w:pos="7545"/>
          <w:tab w:val="left" w:pos="7938"/>
        </w:tabs>
        <w:ind w:right="-208"/>
        <w:rPr>
          <w:rFonts w:ascii="Book Antiqua" w:hAnsi="Book Antiqua"/>
        </w:rPr>
      </w:pPr>
    </w:p>
    <w:p w:rsidR="00ED366B" w:rsidRPr="00944A64" w:rsidRDefault="00ED366B" w:rsidP="00ED366B">
      <w:pPr>
        <w:tabs>
          <w:tab w:val="left" w:pos="3402"/>
          <w:tab w:val="left" w:pos="4536"/>
          <w:tab w:val="left" w:pos="5670"/>
          <w:tab w:val="left" w:pos="6804"/>
          <w:tab w:val="left" w:pos="7545"/>
          <w:tab w:val="left" w:pos="7938"/>
        </w:tabs>
        <w:ind w:right="-208"/>
        <w:rPr>
          <w:rFonts w:ascii="Book Antiqua" w:hAnsi="Book Antiqua"/>
        </w:rPr>
      </w:pPr>
      <w:r w:rsidRPr="00944A64">
        <w:rPr>
          <w:rFonts w:ascii="Book Antiqua" w:hAnsi="Book Antiqua"/>
        </w:rPr>
        <w:lastRenderedPageBreak/>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584"/>
        <w:gridCol w:w="1477"/>
      </w:tblGrid>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Nature of the Project</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Duration</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Year</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Name of the</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funding Agency</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Total grant</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sanctioned</w:t>
            </w:r>
          </w:p>
        </w:tc>
        <w:tc>
          <w:tcPr>
            <w:tcW w:w="1477" w:type="dxa"/>
            <w:tcBorders>
              <w:top w:val="single" w:sz="4" w:space="0" w:color="000000"/>
              <w:left w:val="single" w:sz="4" w:space="0" w:color="auto"/>
              <w:bottom w:val="single" w:sz="4" w:space="0" w:color="000000"/>
              <w:right w:val="single" w:sz="4" w:space="0" w:color="000000"/>
            </w:tcBorders>
            <w:vAlign w:val="center"/>
          </w:tcPr>
          <w:p w:rsidR="00ED366B" w:rsidRPr="00944A64" w:rsidRDefault="00ED366B">
            <w:pPr>
              <w:spacing w:after="0" w:line="240" w:lineRule="auto"/>
              <w:rPr>
                <w:rFonts w:ascii="Book Antiqua" w:hAnsi="Book Antiqua"/>
              </w:rPr>
            </w:pPr>
            <w:r w:rsidRPr="00944A64">
              <w:rPr>
                <w:rFonts w:ascii="Book Antiqua" w:hAnsi="Book Antiqua"/>
              </w:rPr>
              <w:t>Received</w:t>
            </w:r>
          </w:p>
          <w:p w:rsidR="00ED366B" w:rsidRPr="00944A64" w:rsidRDefault="00ED366B">
            <w:pPr>
              <w:tabs>
                <w:tab w:val="left" w:pos="3402"/>
                <w:tab w:val="left" w:pos="4536"/>
                <w:tab w:val="left" w:pos="5670"/>
                <w:tab w:val="left" w:pos="6804"/>
                <w:tab w:val="left" w:pos="7545"/>
                <w:tab w:val="left" w:pos="7938"/>
              </w:tabs>
              <w:spacing w:after="0" w:line="240" w:lineRule="auto"/>
              <w:jc w:val="center"/>
              <w:rPr>
                <w:rFonts w:ascii="Book Antiqua" w:hAnsi="Book Antiqua"/>
              </w:rPr>
            </w:pP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Major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Minor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Interdisciplinary Projects</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Industry sponsored</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Projects sponsored by the University/ College</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rsidP="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Students research projects</w:t>
            </w:r>
          </w:p>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i/>
              </w:rPr>
            </w:pPr>
            <w:r w:rsidRPr="00944A64">
              <w:rPr>
                <w:rFonts w:ascii="Book Antiqua" w:hAnsi="Book Antiqua"/>
                <w:i/>
                <w:sz w:val="14"/>
              </w:rPr>
              <w:t>(other than compulsory by the University)</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pPr>
              <w:tabs>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Any other(Specify)</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287797">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9410F3">
            <w:pPr>
              <w:tabs>
                <w:tab w:val="left" w:pos="3402"/>
                <w:tab w:val="left" w:pos="4536"/>
                <w:tab w:val="left" w:pos="5670"/>
                <w:tab w:val="left" w:pos="6804"/>
                <w:tab w:val="left" w:pos="7545"/>
                <w:tab w:val="left" w:pos="7938"/>
              </w:tabs>
              <w:spacing w:after="0" w:line="240" w:lineRule="auto"/>
              <w:jc w:val="right"/>
              <w:rPr>
                <w:rFonts w:ascii="Book Antiqua" w:hAnsi="Book Antiqua"/>
              </w:rPr>
            </w:pPr>
            <w:r w:rsidRPr="00944A64">
              <w:rPr>
                <w:rFonts w:ascii="Book Antiqua" w:hAnsi="Book Antiqua"/>
              </w:rPr>
              <w:t>Total</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758"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584" w:type="dxa"/>
            <w:tcBorders>
              <w:top w:val="single" w:sz="4" w:space="0" w:color="000000"/>
              <w:left w:val="single" w:sz="4" w:space="0" w:color="000000"/>
              <w:bottom w:val="single" w:sz="4" w:space="0" w:color="000000"/>
              <w:right w:val="single" w:sz="4" w:space="0" w:color="auto"/>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77" w:type="dxa"/>
            <w:tcBorders>
              <w:top w:val="single" w:sz="4" w:space="0" w:color="000000"/>
              <w:left w:val="single" w:sz="4" w:space="0" w:color="auto"/>
              <w:bottom w:val="single" w:sz="4" w:space="0" w:color="000000"/>
              <w:right w:val="single" w:sz="4" w:space="0" w:color="000000"/>
            </w:tcBorders>
            <w:vAlign w:val="center"/>
            <w:hideMark/>
          </w:tcPr>
          <w:p w:rsidR="00ED366B" w:rsidRPr="00944A64" w:rsidRDefault="009410F3">
            <w:pPr>
              <w:tabs>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bl>
    <w:p w:rsidR="00ED366B" w:rsidRPr="00944A64" w:rsidRDefault="00ED366B" w:rsidP="00ED366B">
      <w:pPr>
        <w:tabs>
          <w:tab w:val="left" w:pos="3402"/>
          <w:tab w:val="left" w:pos="4536"/>
          <w:tab w:val="left" w:pos="5670"/>
          <w:tab w:val="left" w:pos="6804"/>
          <w:tab w:val="left" w:pos="7545"/>
          <w:tab w:val="left" w:pos="7938"/>
        </w:tabs>
        <w:rPr>
          <w:rFonts w:ascii="Book Antiqua" w:hAnsi="Book Antiqua"/>
          <w:sz w:val="2"/>
        </w:rPr>
      </w:pPr>
    </w:p>
    <w:p w:rsidR="00ED366B" w:rsidRPr="00944A64" w:rsidRDefault="00ED366B" w:rsidP="00ED366B">
      <w:pPr>
        <w:tabs>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B114C6" w:rsidP="00ED366B">
      <w:pPr>
        <w:tabs>
          <w:tab w:val="left" w:pos="3402"/>
          <w:tab w:val="left" w:pos="4536"/>
          <w:tab w:val="left" w:pos="5670"/>
          <w:tab w:val="left" w:pos="6804"/>
          <w:tab w:val="left" w:pos="7545"/>
          <w:tab w:val="left" w:pos="7938"/>
        </w:tabs>
        <w:spacing w:line="240" w:lineRule="auto"/>
        <w:rPr>
          <w:rFonts w:ascii="Book Antiqua" w:hAnsi="Book Antiqua"/>
        </w:rPr>
      </w:pPr>
      <w:r w:rsidRPr="00B114C6">
        <w:rPr>
          <w:rFonts w:ascii="Book Antiqua" w:hAnsi="Book Antiqua"/>
          <w:noProof/>
          <w:lang w:val="de-DE" w:eastAsia="de-DE"/>
        </w:rPr>
        <w:pict>
          <v:shape id="_x0000_s1307" type="#_x0000_t202" style="position:absolute;margin-left:232.5pt;margin-top:39.5pt;width:45.75pt;height:22.4pt;z-index:251816448">
            <v:textbox style="mso-next-textbox:#_x0000_s1307">
              <w:txbxContent>
                <w:p w:rsidR="00035B77" w:rsidRDefault="00035B77" w:rsidP="00287797">
                  <w:pPr>
                    <w:jc w:val="center"/>
                  </w:pPr>
                  <w:r>
                    <w:t>-</w:t>
                  </w:r>
                </w:p>
              </w:txbxContent>
            </v:textbox>
          </v:shape>
        </w:pict>
      </w:r>
      <w:r w:rsidRPr="00B114C6">
        <w:rPr>
          <w:rFonts w:ascii="Book Antiqua" w:hAnsi="Book Antiqua"/>
        </w:rPr>
        <w:pict>
          <v:shape id="_x0000_s1261" type="#_x0000_t202" style="position:absolute;margin-left:420.75pt;margin-top:0;width:45.75pt;height:22.4pt;z-index:251654656">
            <v:textbox style="mso-next-textbox:#_x0000_s1261">
              <w:txbxContent>
                <w:p w:rsidR="00035B77" w:rsidRDefault="00035B77" w:rsidP="00287797">
                  <w:pPr>
                    <w:jc w:val="center"/>
                  </w:pPr>
                  <w:r>
                    <w:t>-</w:t>
                  </w:r>
                </w:p>
              </w:txbxContent>
            </v:textbox>
          </v:shape>
        </w:pict>
      </w:r>
      <w:r w:rsidRPr="00B114C6">
        <w:rPr>
          <w:rFonts w:ascii="Book Antiqua" w:hAnsi="Book Antiqua"/>
        </w:rPr>
        <w:pict>
          <v:shape id="_x0000_s1260" type="#_x0000_t202" style="position:absolute;margin-left:232.5pt;margin-top:0;width:45.75pt;height:22.4pt;z-index:251655680">
            <v:textbox style="mso-next-textbox:#_x0000_s1260">
              <w:txbxContent>
                <w:p w:rsidR="00035B77" w:rsidRDefault="00035B77" w:rsidP="00287797">
                  <w:pPr>
                    <w:jc w:val="center"/>
                  </w:pPr>
                  <w:r>
                    <w:t>-</w:t>
                  </w:r>
                </w:p>
              </w:txbxContent>
            </v:textbox>
          </v:shape>
        </w:pict>
      </w:r>
      <w:r w:rsidR="00ED366B" w:rsidRPr="00944A64">
        <w:rPr>
          <w:rFonts w:ascii="Book Antiqua" w:hAnsi="Book Antiqua"/>
        </w:rPr>
        <w:t>3.7 No. of books published    i) With ISBN No.                        Chapters in Edited Books</w:t>
      </w:r>
    </w:p>
    <w:p w:rsidR="00ED366B" w:rsidRPr="00944A64" w:rsidRDefault="00ED366B" w:rsidP="00ED366B">
      <w:pPr>
        <w:tabs>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w:t>
      </w:r>
    </w:p>
    <w:p w:rsidR="00ED366B" w:rsidRPr="00944A64" w:rsidRDefault="00ED366B" w:rsidP="00ED366B">
      <w:pPr>
        <w:tabs>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ii) Without ISBN No. </w:t>
      </w:r>
      <w:r w:rsidRPr="00944A64">
        <w:rPr>
          <w:rFonts w:ascii="Book Antiqua" w:hAnsi="Book Antiqua"/>
        </w:rPr>
        <w:tab/>
      </w:r>
      <w:r w:rsidRPr="00944A64">
        <w:rPr>
          <w:rFonts w:ascii="Book Antiqua" w:hAnsi="Book Antiqua"/>
        </w:rPr>
        <w:tab/>
      </w:r>
    </w:p>
    <w:p w:rsidR="00ED366B" w:rsidRPr="00944A64" w:rsidRDefault="00B114C6" w:rsidP="00ED366B">
      <w:pPr>
        <w:tabs>
          <w:tab w:val="left" w:pos="3402"/>
          <w:tab w:val="left" w:pos="4536"/>
          <w:tab w:val="left" w:pos="5670"/>
          <w:tab w:val="left" w:pos="6804"/>
          <w:tab w:val="left" w:pos="7545"/>
          <w:tab w:val="left" w:pos="7938"/>
        </w:tabs>
        <w:rPr>
          <w:rFonts w:ascii="Book Antiqua" w:hAnsi="Book Antiqua"/>
        </w:rPr>
      </w:pPr>
      <w:r w:rsidRPr="00B114C6">
        <w:rPr>
          <w:rFonts w:ascii="Book Antiqua" w:hAnsi="Book Antiqua"/>
          <w:noProof/>
          <w:lang w:val="de-DE" w:eastAsia="de-DE"/>
        </w:rPr>
        <w:pict>
          <v:group id="_x0000_s1308" style="position:absolute;margin-left:185.5pt;margin-top:19.15pt;width:256.85pt;height:119.75pt;z-index:251662336" coordorigin="5150,8980" coordsize="5137,2395">
            <v:shape id="_x0000_s1195" type="#_x0000_t202" style="position:absolute;left:9720;top:9520;width:567;height:394">
              <v:textbox style="mso-next-textbox:#_x0000_s1195">
                <w:txbxContent>
                  <w:p w:rsidR="00035B77" w:rsidRDefault="00035B77" w:rsidP="00ED366B"/>
                </w:txbxContent>
              </v:textbox>
            </v:shape>
            <v:shape id="_x0000_s1194" type="#_x0000_t202" style="position:absolute;left:9720;top:8980;width:567;height:394">
              <v:textbox style="mso-next-textbox:#_x0000_s1194">
                <w:txbxContent>
                  <w:p w:rsidR="00035B77" w:rsidRDefault="00035B77" w:rsidP="00ED366B"/>
                </w:txbxContent>
              </v:textbox>
            </v:shape>
            <v:shape id="_x0000_s1193" type="#_x0000_t202" style="position:absolute;left:5150;top:9585;width:567;height:394">
              <v:textbox style="mso-next-textbox:#_x0000_s1193">
                <w:txbxContent>
                  <w:p w:rsidR="00035B77" w:rsidRDefault="00035B77" w:rsidP="00ED366B"/>
                </w:txbxContent>
              </v:textbox>
            </v:shape>
            <v:shape id="_x0000_s1192" type="#_x0000_t202" style="position:absolute;left:6660;top:9091;width:567;height:394">
              <v:textbox style="mso-next-textbox:#_x0000_s1192">
                <w:txbxContent>
                  <w:p w:rsidR="00035B77" w:rsidRDefault="00035B77" w:rsidP="00ED366B"/>
                </w:txbxContent>
              </v:textbox>
            </v:shape>
            <v:shape id="_x0000_s1037" type="#_x0000_t202" style="position:absolute;left:5150;top:9091;width:567;height:394">
              <v:textbox style="mso-next-textbox:#_x0000_s1037">
                <w:txbxContent>
                  <w:p w:rsidR="00035B77" w:rsidRDefault="00035B77" w:rsidP="00ED366B"/>
                </w:txbxContent>
              </v:textbox>
            </v:shape>
            <v:shape id="_x0000_s1198" type="#_x0000_t202" style="position:absolute;left:9693;top:10433;width:567;height:394">
              <v:textbox style="mso-next-textbox:#_x0000_s1198">
                <w:txbxContent>
                  <w:p w:rsidR="00035B77" w:rsidRDefault="00035B77" w:rsidP="00ED366B"/>
                </w:txbxContent>
              </v:textbox>
            </v:shape>
            <v:shape id="_x0000_s1197" type="#_x0000_t202" style="position:absolute;left:6660;top:10433;width:567;height:394">
              <v:textbox style="mso-next-textbox:#_x0000_s1197">
                <w:txbxContent>
                  <w:p w:rsidR="00035B77" w:rsidRDefault="00035B77" w:rsidP="00ED366B"/>
                </w:txbxContent>
              </v:textbox>
            </v:shape>
            <v:shape id="_x0000_s1196" type="#_x0000_t202" style="position:absolute;left:5150;top:10433;width:567;height:394">
              <v:textbox style="mso-next-textbox:#_x0000_s1196">
                <w:txbxContent>
                  <w:p w:rsidR="00035B77" w:rsidRDefault="00035B77" w:rsidP="00ED366B"/>
                </w:txbxContent>
              </v:textbox>
            </v:shape>
            <v:shape id="_x0000_s1201" type="#_x0000_t202" style="position:absolute;left:5150;top:10981;width:567;height:394">
              <v:textbox style="mso-next-textbox:#_x0000_s1201">
                <w:txbxContent>
                  <w:p w:rsidR="00035B77" w:rsidRDefault="00035B77" w:rsidP="00ED366B"/>
                </w:txbxContent>
              </v:textbox>
            </v:shape>
            <v:shape id="_x0000_s1200" type="#_x0000_t202" style="position:absolute;left:6660;top:10981;width:567;height:394">
              <v:textbox style="mso-next-textbox:#_x0000_s1200">
                <w:txbxContent>
                  <w:p w:rsidR="00035B77" w:rsidRDefault="00035B77" w:rsidP="00ED366B"/>
                </w:txbxContent>
              </v:textbox>
            </v:shape>
            <v:shape id="_x0000_s1199" type="#_x0000_t202" style="position:absolute;left:9707;top:10981;width:567;height:394">
              <v:textbox style="mso-next-textbox:#_x0000_s1199">
                <w:txbxContent>
                  <w:p w:rsidR="00035B77" w:rsidRDefault="00035B77" w:rsidP="00ED366B"/>
                </w:txbxContent>
              </v:textbox>
            </v:shape>
          </v:group>
        </w:pict>
      </w:r>
      <w:r w:rsidR="00ED366B" w:rsidRPr="00944A64">
        <w:rPr>
          <w:rFonts w:ascii="Book Antiqua" w:hAnsi="Book Antiqua"/>
        </w:rPr>
        <w:t xml:space="preserve">3.8 No. of University Departments receiving funds from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 xml:space="preserve">   UGC-SAP</w:t>
      </w:r>
      <w:r w:rsidRPr="00944A64">
        <w:rPr>
          <w:rFonts w:ascii="Book Antiqua" w:hAnsi="Book Antiqua"/>
        </w:rPr>
        <w:tab/>
        <w:t>CAS</w:t>
      </w:r>
      <w:r w:rsidRPr="00944A64">
        <w:rPr>
          <w:rFonts w:ascii="Book Antiqua" w:hAnsi="Book Antiqua"/>
        </w:rPr>
        <w:tab/>
        <w:t xml:space="preserve">      DST-FIST</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 xml:space="preserve">   DPE</w:t>
      </w:r>
      <w:r w:rsidRPr="00944A64">
        <w:rPr>
          <w:rFonts w:ascii="Book Antiqua" w:hAnsi="Book Antiqua"/>
        </w:rPr>
        <w:tab/>
        <w:t xml:space="preserve">             </w:t>
      </w:r>
      <w:r w:rsidRPr="00944A64">
        <w:rPr>
          <w:rFonts w:ascii="Book Antiqua" w:hAnsi="Book Antiqua"/>
        </w:rPr>
        <w:tab/>
      </w:r>
      <w:r w:rsidRPr="00944A64">
        <w:rPr>
          <w:rFonts w:ascii="Book Antiqua" w:hAnsi="Book Antiqua"/>
        </w:rPr>
        <w:tab/>
        <w:t xml:space="preserve">         DBT Scheme/funds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br/>
        <w:t xml:space="preserve">3.9 For colleges                  Autonomy                   CPE                      DBT Star Scheme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INSPIRE                       CE </w:t>
      </w:r>
      <w:r w:rsidRPr="00944A64">
        <w:rPr>
          <w:rFonts w:ascii="Book Antiqua" w:hAnsi="Book Antiqua"/>
        </w:rPr>
        <w:tab/>
        <w:t xml:space="preserve">          Any Other (specify)</w:t>
      </w:r>
      <w:r w:rsidRPr="00944A64">
        <w:rPr>
          <w:rFonts w:ascii="Book Antiqua" w:hAnsi="Book Antiqua"/>
        </w:rPr>
        <w:tab/>
        <w:t xml:space="preserve">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38" type="#_x0000_t202" style="position:absolute;margin-left:278.25pt;margin-top:20.85pt;width:107.9pt;height:26.35pt;z-index:251668992">
            <v:textbox style="mso-next-textbox:#_x0000_s1038">
              <w:txbxContent>
                <w:p w:rsidR="00035B77" w:rsidRDefault="00035B77" w:rsidP="00ED366B">
                  <w:r>
                    <w:t xml:space="preserve">Free Consultancy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3.10 Revenue generated through consultancy </w:t>
      </w:r>
      <w:r w:rsidRPr="00944A64">
        <w:rPr>
          <w:rFonts w:ascii="Book Antiqua" w:hAnsi="Book Antiqua"/>
        </w:rPr>
        <w:tab/>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9410F3" w:rsidRDefault="009410F3">
      <w:pPr>
        <w:rPr>
          <w:rFonts w:ascii="Book Antiqua" w:hAnsi="Book Antiqua"/>
        </w:rPr>
      </w:pPr>
      <w:r>
        <w:rPr>
          <w:rFonts w:ascii="Book Antiqua" w:hAnsi="Book Antiqua"/>
        </w:rPr>
        <w:br w:type="page"/>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lastRenderedPageBreak/>
        <w:t xml:space="preserve"> 3.11 No. of conferences   </w:t>
      </w:r>
      <w:r w:rsidR="00287797" w:rsidRPr="00944A64">
        <w:rPr>
          <w:rFonts w:ascii="Book Antiqua" w:hAnsi="Book Antiqua"/>
        </w:rPr>
        <w:t>Organized</w:t>
      </w:r>
      <w:r w:rsidRPr="00944A64">
        <w:rPr>
          <w:rFonts w:ascii="Book Antiqua" w:hAnsi="Book Antiqua"/>
        </w:rPr>
        <w:t xml:space="preserve"> by the Institution   </w:t>
      </w:r>
      <w:r w:rsidRPr="00944A64">
        <w:rPr>
          <w:rFonts w:ascii="Book Antiqua" w:hAnsi="Book Antiqua"/>
        </w:rPr>
        <w:tab/>
      </w:r>
      <w:r w:rsidRPr="00944A64">
        <w:rPr>
          <w:rFonts w:ascii="Book Antiqua" w:hAnsi="Book Antiqua"/>
        </w:rPr>
        <w:tab/>
      </w:r>
    </w:p>
    <w:tbl>
      <w:tblPr>
        <w:tblpPr w:leftFromText="180" w:rightFromText="180" w:vertAnchor="text" w:horzAnchor="margin" w:tblpXSpec="center" w:tblpY="102"/>
        <w:tblW w:w="6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7"/>
        <w:gridCol w:w="1479"/>
        <w:gridCol w:w="1067"/>
        <w:gridCol w:w="691"/>
        <w:gridCol w:w="1248"/>
        <w:gridCol w:w="954"/>
      </w:tblGrid>
      <w:tr w:rsidR="009410F3" w:rsidRPr="00944A64" w:rsidTr="009410F3">
        <w:trPr>
          <w:trHeight w:val="211"/>
        </w:trPr>
        <w:tc>
          <w:tcPr>
            <w:tcW w:w="132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Level</w:t>
            </w:r>
          </w:p>
        </w:tc>
        <w:tc>
          <w:tcPr>
            <w:tcW w:w="1479"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International</w:t>
            </w:r>
          </w:p>
        </w:tc>
        <w:tc>
          <w:tcPr>
            <w:tcW w:w="106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National</w:t>
            </w:r>
          </w:p>
        </w:tc>
        <w:tc>
          <w:tcPr>
            <w:tcW w:w="691" w:type="dxa"/>
            <w:tcBorders>
              <w:top w:val="single" w:sz="4" w:space="0" w:color="000000"/>
              <w:left w:val="single" w:sz="4" w:space="0" w:color="auto"/>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State</w:t>
            </w:r>
          </w:p>
        </w:tc>
        <w:tc>
          <w:tcPr>
            <w:tcW w:w="1248" w:type="dxa"/>
            <w:tcBorders>
              <w:top w:val="single" w:sz="4" w:space="0" w:color="000000"/>
              <w:left w:val="single" w:sz="4" w:space="0" w:color="auto"/>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University</w:t>
            </w:r>
          </w:p>
        </w:tc>
        <w:tc>
          <w:tcPr>
            <w:tcW w:w="954" w:type="dxa"/>
            <w:tcBorders>
              <w:top w:val="single" w:sz="4" w:space="0" w:color="000000"/>
              <w:left w:val="single" w:sz="4" w:space="0" w:color="000000"/>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College</w:t>
            </w:r>
          </w:p>
        </w:tc>
      </w:tr>
      <w:tr w:rsidR="009410F3" w:rsidRPr="00944A64" w:rsidTr="009410F3">
        <w:trPr>
          <w:trHeight w:val="211"/>
        </w:trPr>
        <w:tc>
          <w:tcPr>
            <w:tcW w:w="132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Number</w:t>
            </w:r>
          </w:p>
        </w:tc>
        <w:tc>
          <w:tcPr>
            <w:tcW w:w="1479"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06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691" w:type="dxa"/>
            <w:tcBorders>
              <w:top w:val="single" w:sz="4" w:space="0" w:color="000000"/>
              <w:left w:val="single" w:sz="4" w:space="0" w:color="auto"/>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248" w:type="dxa"/>
            <w:tcBorders>
              <w:top w:val="single" w:sz="4" w:space="0" w:color="000000"/>
              <w:left w:val="single" w:sz="4" w:space="0" w:color="auto"/>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954" w:type="dxa"/>
            <w:tcBorders>
              <w:top w:val="single" w:sz="4" w:space="0" w:color="000000"/>
              <w:left w:val="single" w:sz="4" w:space="0" w:color="000000"/>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r>
      <w:tr w:rsidR="009410F3" w:rsidRPr="00944A64" w:rsidTr="009410F3">
        <w:trPr>
          <w:trHeight w:val="211"/>
        </w:trPr>
        <w:tc>
          <w:tcPr>
            <w:tcW w:w="132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Sponsoring agencies</w:t>
            </w:r>
          </w:p>
        </w:tc>
        <w:tc>
          <w:tcPr>
            <w:tcW w:w="1479"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067" w:type="dxa"/>
            <w:tcBorders>
              <w:top w:val="single" w:sz="4" w:space="0" w:color="000000"/>
              <w:left w:val="single" w:sz="4" w:space="0" w:color="000000"/>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691" w:type="dxa"/>
            <w:tcBorders>
              <w:top w:val="single" w:sz="4" w:space="0" w:color="000000"/>
              <w:left w:val="single" w:sz="4" w:space="0" w:color="auto"/>
              <w:bottom w:val="single" w:sz="4" w:space="0" w:color="000000"/>
              <w:right w:val="single" w:sz="4" w:space="0" w:color="auto"/>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1248" w:type="dxa"/>
            <w:tcBorders>
              <w:top w:val="single" w:sz="4" w:space="0" w:color="000000"/>
              <w:left w:val="single" w:sz="4" w:space="0" w:color="auto"/>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954" w:type="dxa"/>
            <w:tcBorders>
              <w:top w:val="single" w:sz="4" w:space="0" w:color="000000"/>
              <w:left w:val="single" w:sz="4" w:space="0" w:color="000000"/>
              <w:bottom w:val="single" w:sz="4" w:space="0" w:color="000000"/>
              <w:right w:val="single" w:sz="4" w:space="0" w:color="000000"/>
            </w:tcBorders>
            <w:hideMark/>
          </w:tcPr>
          <w:p w:rsidR="009410F3" w:rsidRPr="00944A64" w:rsidRDefault="009410F3" w:rsidP="009410F3">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r>
    </w:tbl>
    <w:p w:rsidR="009410F3" w:rsidRDefault="009410F3" w:rsidP="00ED366B">
      <w:pPr>
        <w:tabs>
          <w:tab w:val="left" w:pos="2268"/>
          <w:tab w:val="left" w:pos="3402"/>
          <w:tab w:val="left" w:pos="4536"/>
          <w:tab w:val="left" w:pos="4942"/>
          <w:tab w:val="left" w:pos="5670"/>
          <w:tab w:val="left" w:pos="6804"/>
          <w:tab w:val="left" w:pos="7545"/>
          <w:tab w:val="left" w:pos="7938"/>
        </w:tabs>
        <w:rPr>
          <w:rFonts w:ascii="Book Antiqua" w:hAnsi="Book Antiqua"/>
        </w:rPr>
      </w:pPr>
    </w:p>
    <w:p w:rsidR="009410F3" w:rsidRDefault="009410F3" w:rsidP="00ED366B">
      <w:pPr>
        <w:tabs>
          <w:tab w:val="left" w:pos="2268"/>
          <w:tab w:val="left" w:pos="3402"/>
          <w:tab w:val="left" w:pos="4536"/>
          <w:tab w:val="left" w:pos="4942"/>
          <w:tab w:val="left" w:pos="5670"/>
          <w:tab w:val="left" w:pos="6804"/>
          <w:tab w:val="left" w:pos="7545"/>
          <w:tab w:val="left" w:pos="7938"/>
        </w:tabs>
        <w:rPr>
          <w:rFonts w:ascii="Book Antiqua" w:hAnsi="Book Antiqua"/>
        </w:rPr>
      </w:pPr>
    </w:p>
    <w:p w:rsidR="009410F3" w:rsidRDefault="009410F3" w:rsidP="00ED366B">
      <w:pPr>
        <w:tabs>
          <w:tab w:val="left" w:pos="2268"/>
          <w:tab w:val="left" w:pos="3402"/>
          <w:tab w:val="left" w:pos="4536"/>
          <w:tab w:val="left" w:pos="4942"/>
          <w:tab w:val="left" w:pos="5670"/>
          <w:tab w:val="left" w:pos="6804"/>
          <w:tab w:val="left" w:pos="7545"/>
          <w:tab w:val="left" w:pos="7938"/>
        </w:tabs>
        <w:rPr>
          <w:rFonts w:ascii="Book Antiqua" w:hAnsi="Book Antiqua"/>
        </w:rPr>
      </w:pPr>
    </w:p>
    <w:p w:rsidR="009410F3" w:rsidRDefault="00B114C6" w:rsidP="00ED366B">
      <w:pPr>
        <w:tabs>
          <w:tab w:val="left" w:pos="2268"/>
          <w:tab w:val="left" w:pos="3402"/>
          <w:tab w:val="left" w:pos="4536"/>
          <w:tab w:val="left" w:pos="4942"/>
          <w:tab w:val="left" w:pos="5670"/>
          <w:tab w:val="left" w:pos="6804"/>
          <w:tab w:val="left" w:pos="7545"/>
          <w:tab w:val="left" w:pos="7938"/>
        </w:tabs>
        <w:rPr>
          <w:rFonts w:ascii="Book Antiqua" w:hAnsi="Book Antiqua"/>
        </w:rPr>
      </w:pPr>
      <w:r w:rsidRPr="00B114C6">
        <w:rPr>
          <w:rFonts w:ascii="Book Antiqua" w:hAnsi="Book Antiqua"/>
        </w:rPr>
        <w:pict>
          <v:shape id="_x0000_s1204" type="#_x0000_t202" style="position:absolute;margin-left:348.6pt;margin-top:19.15pt;width:28.35pt;height:19.7pt;z-index:251672064">
            <v:textbox style="mso-next-textbox:#_x0000_s1204">
              <w:txbxContent>
                <w:p w:rsidR="00035B77" w:rsidRDefault="00035B77" w:rsidP="00ED366B">
                  <w:r>
                    <w:t>05</w:t>
                  </w:r>
                </w:p>
              </w:txbxContent>
            </v:textbox>
          </v:shape>
        </w:pict>
      </w:r>
    </w:p>
    <w:p w:rsidR="00ED366B" w:rsidRPr="00944A64" w:rsidRDefault="00ED366B" w:rsidP="00ED366B">
      <w:pPr>
        <w:tabs>
          <w:tab w:val="left" w:pos="2268"/>
          <w:tab w:val="left" w:pos="3402"/>
          <w:tab w:val="left" w:pos="4536"/>
          <w:tab w:val="left" w:pos="4942"/>
          <w:tab w:val="left" w:pos="5670"/>
          <w:tab w:val="left" w:pos="6804"/>
          <w:tab w:val="left" w:pos="7545"/>
          <w:tab w:val="left" w:pos="7938"/>
        </w:tabs>
        <w:rPr>
          <w:rFonts w:ascii="Book Antiqua" w:hAnsi="Book Antiqua"/>
        </w:rPr>
      </w:pPr>
      <w:r w:rsidRPr="00944A64">
        <w:rPr>
          <w:rFonts w:ascii="Book Antiqua" w:hAnsi="Book Antiqua"/>
        </w:rPr>
        <w:t>3.12 No. of faculty served as experts, chairpersons or resource persons</w:t>
      </w:r>
      <w:r w:rsidRPr="00944A64">
        <w:rPr>
          <w:rFonts w:ascii="Book Antiqua" w:hAnsi="Book Antiqua"/>
        </w:rPr>
        <w:tab/>
      </w:r>
      <w:r w:rsidRPr="00944A64">
        <w:rPr>
          <w:rFonts w:ascii="Book Antiqua" w:hAnsi="Book Antiqua"/>
        </w:rPr>
        <w:tab/>
      </w:r>
      <w:r w:rsidRPr="00944A64">
        <w:rPr>
          <w:rFonts w:ascii="Book Antiqua" w:hAnsi="Book Antiqua"/>
        </w:rPr>
        <w:tab/>
      </w:r>
    </w:p>
    <w:p w:rsidR="009410F3"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05" type="#_x0000_t202" style="position:absolute;margin-left:434.1pt;margin-top:24.8pt;width:28.35pt;height:19.7pt;z-index:251671040">
            <v:textbox style="mso-next-textbox:#_x0000_s1205">
              <w:txbxContent>
                <w:p w:rsidR="00035B77" w:rsidRDefault="00035B77" w:rsidP="00ED366B">
                  <w:r>
                    <w:t>-</w:t>
                  </w:r>
                </w:p>
              </w:txbxContent>
            </v:textbox>
          </v:shape>
        </w:pict>
      </w:r>
      <w:r w:rsidRPr="00B114C6">
        <w:rPr>
          <w:rFonts w:ascii="Book Antiqua" w:hAnsi="Book Antiqua"/>
        </w:rPr>
        <w:pict>
          <v:shape id="_x0000_s1202" type="#_x0000_t202" style="position:absolute;margin-left:348pt;margin-top:24.8pt;width:28.35pt;height:19.7pt;z-index:251670016">
            <v:textbox style="mso-next-textbox:#_x0000_s1202">
              <w:txbxContent>
                <w:p w:rsidR="00035B77" w:rsidRDefault="00035B77" w:rsidP="008B54CE">
                  <w:pPr>
                    <w:jc w:val="center"/>
                  </w:pPr>
                  <w:r>
                    <w:t>-</w:t>
                  </w:r>
                </w:p>
              </w:txbxContent>
            </v:textbox>
          </v:shape>
        </w:pict>
      </w:r>
      <w:r w:rsidRPr="00B114C6">
        <w:rPr>
          <w:rFonts w:ascii="Book Antiqua" w:hAnsi="Book Antiqua"/>
        </w:rPr>
        <w:pict>
          <v:shape id="_x0000_s1203" type="#_x0000_t202" style="position:absolute;margin-left:243.9pt;margin-top:24.8pt;width:28.35pt;height:19.7pt;z-index:251673088">
            <v:textbox style="mso-next-textbox:#_x0000_s1203">
              <w:txbxContent>
                <w:p w:rsidR="00035B77" w:rsidRDefault="00035B77" w:rsidP="00ED366B">
                  <w:r>
                    <w:t>-</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3.13 No. of collaborations</w:t>
      </w:r>
      <w:r w:rsidRPr="00944A64">
        <w:rPr>
          <w:rFonts w:ascii="Book Antiqua" w:hAnsi="Book Antiqua"/>
        </w:rPr>
        <w:tab/>
        <w:t xml:space="preserve"> International               National                      Any other </w:t>
      </w:r>
    </w:p>
    <w:p w:rsidR="009410F3" w:rsidRDefault="00B114C6" w:rsidP="00B02BDD">
      <w:pPr>
        <w:rPr>
          <w:rFonts w:ascii="Book Antiqua" w:hAnsi="Book Antiqua"/>
        </w:rPr>
      </w:pPr>
      <w:r w:rsidRPr="00B114C6">
        <w:rPr>
          <w:rFonts w:ascii="Book Antiqua" w:hAnsi="Book Antiqua"/>
        </w:rPr>
        <w:pict>
          <v:shape id="_x0000_s1206" type="#_x0000_t202" style="position:absolute;margin-left:224.25pt;margin-top:20.2pt;width:28.35pt;height:27pt;z-index:251674112">
            <v:textbox style="mso-next-textbox:#_x0000_s1206">
              <w:txbxContent>
                <w:p w:rsidR="00035B77" w:rsidRDefault="00035B77" w:rsidP="00ED366B">
                  <w:r>
                    <w:t>-</w:t>
                  </w:r>
                </w:p>
              </w:txbxContent>
            </v:textbox>
          </v:shape>
        </w:pict>
      </w:r>
    </w:p>
    <w:p w:rsidR="00B02BDD" w:rsidRPr="00944A64" w:rsidRDefault="00ED366B" w:rsidP="00B02BDD">
      <w:pPr>
        <w:rPr>
          <w:rFonts w:ascii="Book Antiqua" w:hAnsi="Book Antiqua"/>
        </w:rPr>
      </w:pPr>
      <w:r w:rsidRPr="00944A64">
        <w:rPr>
          <w:rFonts w:ascii="Book Antiqua" w:hAnsi="Book Antiqua"/>
        </w:rPr>
        <w:t>3.14 No. of linkages created during this year</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08" type="#_x0000_t202" style="position:absolute;margin-left:6in;margin-top:23.25pt;width:53.85pt;height:19.7pt;z-index:251675136">
            <v:textbox style="mso-next-textbox:#_x0000_s1208">
              <w:txbxContent>
                <w:p w:rsidR="00035B77" w:rsidRDefault="00035B77" w:rsidP="009410F3">
                  <w:pPr>
                    <w:jc w:val="center"/>
                  </w:pPr>
                  <w:r>
                    <w:t>-</w:t>
                  </w:r>
                </w:p>
              </w:txbxContent>
            </v:textbox>
          </v:shape>
        </w:pict>
      </w:r>
      <w:r w:rsidRPr="00B114C6">
        <w:rPr>
          <w:rFonts w:ascii="Book Antiqua" w:hAnsi="Book Antiqua"/>
        </w:rPr>
        <w:pict>
          <v:shape id="_x0000_s1207" type="#_x0000_t202" style="position:absolute;margin-left:124.45pt;margin-top:23.25pt;width:82.55pt;height:19.7pt;z-index:251676160">
            <v:textbox style="mso-next-textbox:#_x0000_s1207">
              <w:txbxContent>
                <w:p w:rsidR="00035B77" w:rsidRDefault="00035B77" w:rsidP="009410F3">
                  <w:pPr>
                    <w:jc w:val="center"/>
                  </w:pPr>
                  <w:r>
                    <w:t>-</w:t>
                  </w:r>
                </w:p>
              </w:txbxContent>
            </v:textbox>
          </v:shape>
        </w:pict>
      </w:r>
      <w:r w:rsidR="00ED366B" w:rsidRPr="00944A64">
        <w:rPr>
          <w:rFonts w:ascii="Book Antiqua" w:hAnsi="Book Antiqua"/>
        </w:rPr>
        <w:t xml:space="preserve">3.15 Total budget for research for current year in lakhs :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From </w:t>
      </w:r>
      <w:r w:rsidR="0035286A" w:rsidRPr="00944A64">
        <w:rPr>
          <w:rFonts w:ascii="Book Antiqua" w:hAnsi="Book Antiqua"/>
        </w:rPr>
        <w:t>funding</w:t>
      </w:r>
      <w:r w:rsidRPr="00944A64">
        <w:rPr>
          <w:rFonts w:ascii="Book Antiqua" w:hAnsi="Book Antiqua"/>
        </w:rPr>
        <w:t xml:space="preserve"> agency                            </w:t>
      </w:r>
      <w:r w:rsidR="0035286A" w:rsidRPr="00944A64">
        <w:rPr>
          <w:rFonts w:ascii="Book Antiqua" w:hAnsi="Book Antiqua"/>
        </w:rPr>
        <w:t xml:space="preserve">         </w:t>
      </w:r>
      <w:r w:rsidRPr="00944A64">
        <w:rPr>
          <w:rFonts w:ascii="Book Antiqua" w:hAnsi="Book Antiqua"/>
        </w:rPr>
        <w:t xml:space="preserve">From Management of University/College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09" type="#_x0000_t202" style="position:absolute;margin-left:121.5pt;margin-top:1.15pt;width:87pt;height:19.7pt;z-index:251677184">
            <v:textbox style="mso-next-textbox:#_x0000_s1209">
              <w:txbxContent>
                <w:p w:rsidR="00035B77" w:rsidRDefault="00035B77" w:rsidP="009410F3">
                  <w:pPr>
                    <w:jc w:val="center"/>
                  </w:pPr>
                  <w:r>
                    <w:t>-</w:t>
                  </w:r>
                </w:p>
              </w:txbxContent>
            </v:textbox>
          </v:shape>
        </w:pict>
      </w:r>
      <w:r w:rsidR="00ED366B" w:rsidRPr="00944A64">
        <w:rPr>
          <w:rFonts w:ascii="Book Antiqua" w:hAnsi="Book Antiqua"/>
        </w:rPr>
        <w:t xml:space="preserve">    </w:t>
      </w:r>
      <w:r w:rsidR="009410F3">
        <w:rPr>
          <w:rFonts w:ascii="Book Antiqua" w:hAnsi="Book Antiqua"/>
        </w:rPr>
        <w:t xml:space="preserve">                         </w:t>
      </w:r>
      <w:r w:rsidR="00ED366B" w:rsidRPr="00944A64">
        <w:rPr>
          <w:rFonts w:ascii="Book Antiqua" w:hAnsi="Book Antiqua"/>
        </w:rPr>
        <w:t xml:space="preserve"> Total</w:t>
      </w:r>
    </w:p>
    <w:p w:rsidR="00ED366B" w:rsidRPr="00944A64" w:rsidRDefault="00ED366B" w:rsidP="001B3F68">
      <w:pPr>
        <w:tabs>
          <w:tab w:val="left" w:pos="2160"/>
          <w:tab w:val="left" w:pos="2268"/>
          <w:tab w:val="left" w:pos="4536"/>
          <w:tab w:val="left" w:pos="5580"/>
          <w:tab w:val="left" w:pos="5670"/>
          <w:tab w:val="left" w:pos="6570"/>
          <w:tab w:val="left" w:pos="6804"/>
          <w:tab w:val="left" w:pos="7545"/>
        </w:tabs>
        <w:rPr>
          <w:rFonts w:ascii="Book Antiqua" w:hAnsi="Book Antiqua"/>
        </w:rPr>
      </w:pPr>
    </w:p>
    <w:tbl>
      <w:tblPr>
        <w:tblpPr w:leftFromText="180" w:rightFromText="180" w:vertAnchor="text" w:horzAnchor="margin" w:tblpXSpec="center" w:tblpY="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1B3F68" w:rsidRPr="00944A64" w:rsidTr="001B3F68">
        <w:trPr>
          <w:trHeight w:val="196"/>
        </w:trPr>
        <w:tc>
          <w:tcPr>
            <w:tcW w:w="1809"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Type of Patent</w:t>
            </w:r>
          </w:p>
        </w:tc>
        <w:tc>
          <w:tcPr>
            <w:tcW w:w="993" w:type="dxa"/>
            <w:tcBorders>
              <w:top w:val="single" w:sz="4" w:space="0" w:color="000000"/>
              <w:left w:val="single" w:sz="4" w:space="0" w:color="000000"/>
              <w:bottom w:val="single" w:sz="4" w:space="0" w:color="000000"/>
              <w:right w:val="single" w:sz="4" w:space="0" w:color="000000"/>
            </w:tcBorders>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Number</w:t>
            </w:r>
          </w:p>
        </w:tc>
      </w:tr>
      <w:tr w:rsidR="001B3F68" w:rsidRPr="00944A64" w:rsidTr="001B3F68">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National</w:t>
            </w: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w:t>
            </w:r>
          </w:p>
        </w:tc>
      </w:tr>
      <w:tr w:rsidR="001B3F68" w:rsidRPr="00944A64" w:rsidTr="001B3F68">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F68" w:rsidRPr="00944A64" w:rsidRDefault="001B3F68" w:rsidP="001B3F68">
            <w:pPr>
              <w:spacing w:after="0" w:line="240" w:lineRule="auto"/>
              <w:rPr>
                <w:rFonts w:ascii="Book Antiqua" w:hAnsi="Book Antiqua"/>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rPr>
              <w:t xml:space="preserve"> </w:t>
            </w:r>
          </w:p>
        </w:tc>
      </w:tr>
      <w:tr w:rsidR="001B3F68" w:rsidRPr="00944A64" w:rsidTr="001B3F68">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International </w:t>
            </w: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w:t>
            </w:r>
          </w:p>
        </w:tc>
      </w:tr>
      <w:tr w:rsidR="001B3F68" w:rsidRPr="00944A64" w:rsidTr="001B3F68">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F68" w:rsidRPr="00944A64" w:rsidRDefault="001B3F68" w:rsidP="001B3F68">
            <w:pPr>
              <w:spacing w:after="0" w:line="240" w:lineRule="auto"/>
              <w:rPr>
                <w:rFonts w:ascii="Book Antiqua" w:hAnsi="Book Antiqua"/>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rPr>
              <w:t xml:space="preserve"> </w:t>
            </w:r>
          </w:p>
        </w:tc>
      </w:tr>
      <w:tr w:rsidR="001B3F68" w:rsidRPr="00944A64" w:rsidTr="001B3F68">
        <w:trPr>
          <w:trHeight w:val="19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Commercialised</w:t>
            </w: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Applied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 xml:space="preserve"> </w:t>
            </w:r>
          </w:p>
        </w:tc>
      </w:tr>
      <w:tr w:rsidR="001B3F68" w:rsidRPr="00944A64" w:rsidTr="001B3F68">
        <w:trPr>
          <w:trHeight w:val="1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3F68" w:rsidRPr="00944A64" w:rsidRDefault="001B3F68" w:rsidP="001B3F68">
            <w:pPr>
              <w:spacing w:after="0" w:line="240" w:lineRule="auto"/>
              <w:rPr>
                <w:rFonts w:ascii="Book Antiqua" w:hAnsi="Book Antiqua"/>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Granted</w:t>
            </w:r>
          </w:p>
        </w:tc>
        <w:tc>
          <w:tcPr>
            <w:tcW w:w="2126" w:type="dxa"/>
            <w:tcBorders>
              <w:top w:val="single" w:sz="4" w:space="0" w:color="000000"/>
              <w:left w:val="single" w:sz="4" w:space="0" w:color="000000"/>
              <w:bottom w:val="single" w:sz="4" w:space="0" w:color="000000"/>
              <w:right w:val="single" w:sz="4" w:space="0" w:color="000000"/>
            </w:tcBorders>
            <w:hideMark/>
          </w:tcPr>
          <w:p w:rsidR="001B3F68" w:rsidRPr="00944A64" w:rsidRDefault="001B3F68" w:rsidP="001B3F68">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 xml:space="preserve"> </w:t>
            </w:r>
          </w:p>
        </w:tc>
      </w:tr>
    </w:tbl>
    <w:p w:rsidR="00ED366B" w:rsidRPr="00944A64" w:rsidRDefault="001B3F68" w:rsidP="001B3F68">
      <w:pPr>
        <w:tabs>
          <w:tab w:val="left" w:pos="2268"/>
          <w:tab w:val="left" w:pos="3402"/>
          <w:tab w:val="left" w:pos="4536"/>
          <w:tab w:val="left" w:pos="5670"/>
          <w:tab w:val="left" w:pos="6804"/>
          <w:tab w:val="left" w:pos="7545"/>
        </w:tabs>
        <w:spacing w:after="0"/>
        <w:ind w:right="270"/>
        <w:rPr>
          <w:rFonts w:ascii="Book Antiqua" w:hAnsi="Book Antiqua"/>
        </w:rPr>
      </w:pPr>
      <w:r>
        <w:rPr>
          <w:rFonts w:ascii="Book Antiqua" w:hAnsi="Book Antiqua"/>
        </w:rPr>
        <w:t xml:space="preserve"> 3.16 No. of patents </w:t>
      </w:r>
      <w:r w:rsidR="00ED366B" w:rsidRPr="00944A64">
        <w:rPr>
          <w:rFonts w:ascii="Book Antiqua" w:hAnsi="Book Antiqua"/>
        </w:rPr>
        <w:t>received this</w:t>
      </w:r>
      <w:r>
        <w:rPr>
          <w:rFonts w:ascii="Book Antiqua" w:hAnsi="Book Antiqua"/>
        </w:rPr>
        <w:t xml:space="preserve"> </w:t>
      </w:r>
      <w:r w:rsidR="00ED366B" w:rsidRPr="00944A64">
        <w:rPr>
          <w:rFonts w:ascii="Book Antiqua" w:hAnsi="Book Antiqua"/>
        </w:rPr>
        <w:t>year</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1B3F68" w:rsidRDefault="001B3F68"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1479"/>
        <w:gridCol w:w="1067"/>
        <w:gridCol w:w="691"/>
        <w:gridCol w:w="1248"/>
        <w:gridCol w:w="616"/>
        <w:gridCol w:w="954"/>
      </w:tblGrid>
      <w:tr w:rsidR="00ED366B" w:rsidRPr="00944A64" w:rsidTr="00ED366B">
        <w:trPr>
          <w:trHeight w:val="211"/>
        </w:trPr>
        <w:tc>
          <w:tcPr>
            <w:tcW w:w="681" w:type="dxa"/>
            <w:tcBorders>
              <w:top w:val="single" w:sz="4" w:space="0" w:color="000000"/>
              <w:left w:val="single" w:sz="4" w:space="0" w:color="000000"/>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Total</w:t>
            </w:r>
          </w:p>
        </w:tc>
        <w:tc>
          <w:tcPr>
            <w:tcW w:w="1340" w:type="dxa"/>
            <w:tcBorders>
              <w:top w:val="single" w:sz="4" w:space="0" w:color="000000"/>
              <w:left w:val="single" w:sz="4" w:space="0" w:color="auto"/>
              <w:bottom w:val="single" w:sz="4" w:space="0" w:color="000000"/>
              <w:right w:val="single" w:sz="4" w:space="0" w:color="000000"/>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International</w:t>
            </w:r>
          </w:p>
        </w:tc>
        <w:tc>
          <w:tcPr>
            <w:tcW w:w="974" w:type="dxa"/>
            <w:tcBorders>
              <w:top w:val="single" w:sz="4" w:space="0" w:color="000000"/>
              <w:left w:val="single" w:sz="4" w:space="0" w:color="000000"/>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National</w:t>
            </w:r>
          </w:p>
        </w:tc>
        <w:tc>
          <w:tcPr>
            <w:tcW w:w="656" w:type="dxa"/>
            <w:tcBorders>
              <w:top w:val="single" w:sz="4" w:space="0" w:color="000000"/>
              <w:left w:val="single" w:sz="4" w:space="0" w:color="auto"/>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State</w:t>
            </w:r>
          </w:p>
        </w:tc>
        <w:tc>
          <w:tcPr>
            <w:tcW w:w="1145" w:type="dxa"/>
            <w:tcBorders>
              <w:top w:val="single" w:sz="4" w:space="0" w:color="000000"/>
              <w:left w:val="single" w:sz="4" w:space="0" w:color="auto"/>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University</w:t>
            </w:r>
          </w:p>
        </w:tc>
        <w:tc>
          <w:tcPr>
            <w:tcW w:w="583" w:type="dxa"/>
            <w:tcBorders>
              <w:top w:val="single" w:sz="4" w:space="0" w:color="000000"/>
              <w:left w:val="single" w:sz="4" w:space="0" w:color="auto"/>
              <w:bottom w:val="single" w:sz="4" w:space="0" w:color="000000"/>
              <w:right w:val="single" w:sz="4" w:space="0" w:color="auto"/>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Dist</w:t>
            </w:r>
          </w:p>
        </w:tc>
        <w:tc>
          <w:tcPr>
            <w:tcW w:w="901" w:type="dxa"/>
            <w:tcBorders>
              <w:top w:val="single" w:sz="4" w:space="0" w:color="000000"/>
              <w:left w:val="single" w:sz="4" w:space="0" w:color="auto"/>
              <w:bottom w:val="single" w:sz="4" w:space="0" w:color="000000"/>
              <w:right w:val="single" w:sz="4" w:space="0" w:color="000000"/>
            </w:tcBorders>
            <w:hideMark/>
          </w:tcPr>
          <w:p w:rsidR="00ED366B" w:rsidRPr="00944A64" w:rsidRDefault="00ED366B">
            <w:pPr>
              <w:tabs>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College</w:t>
            </w:r>
          </w:p>
        </w:tc>
      </w:tr>
      <w:tr w:rsidR="00ED366B" w:rsidRPr="00944A64" w:rsidTr="00ED366B">
        <w:trPr>
          <w:trHeight w:val="211"/>
        </w:trPr>
        <w:tc>
          <w:tcPr>
            <w:tcW w:w="681" w:type="dxa"/>
            <w:tcBorders>
              <w:top w:val="single" w:sz="4" w:space="0" w:color="000000"/>
              <w:left w:val="single" w:sz="4" w:space="0" w:color="000000"/>
              <w:bottom w:val="single" w:sz="4" w:space="0" w:color="000000"/>
              <w:right w:val="single" w:sz="4" w:space="0" w:color="auto"/>
            </w:tcBorders>
          </w:tcPr>
          <w:p w:rsidR="00ED366B" w:rsidRPr="00944A64" w:rsidRDefault="009410F3">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c>
          <w:tcPr>
            <w:tcW w:w="1340" w:type="dxa"/>
            <w:tcBorders>
              <w:top w:val="single" w:sz="4" w:space="0" w:color="000000"/>
              <w:left w:val="single" w:sz="4" w:space="0" w:color="auto"/>
              <w:bottom w:val="single" w:sz="4" w:space="0" w:color="000000"/>
              <w:right w:val="single" w:sz="4" w:space="0" w:color="000000"/>
            </w:tcBorders>
          </w:tcPr>
          <w:p w:rsidR="00ED366B" w:rsidRPr="00944A64" w:rsidRDefault="009410F3" w:rsidP="0035286A">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974" w:type="dxa"/>
            <w:tcBorders>
              <w:top w:val="single" w:sz="4" w:space="0" w:color="000000"/>
              <w:left w:val="single" w:sz="4" w:space="0" w:color="000000"/>
              <w:bottom w:val="single" w:sz="4" w:space="0" w:color="000000"/>
              <w:right w:val="single" w:sz="4" w:space="0" w:color="auto"/>
            </w:tcBorders>
          </w:tcPr>
          <w:p w:rsidR="00ED366B" w:rsidRPr="00944A64" w:rsidRDefault="009410F3" w:rsidP="0035286A">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656" w:type="dxa"/>
            <w:tcBorders>
              <w:top w:val="single" w:sz="4" w:space="0" w:color="000000"/>
              <w:left w:val="single" w:sz="4" w:space="0" w:color="auto"/>
              <w:bottom w:val="single" w:sz="4" w:space="0" w:color="000000"/>
              <w:right w:val="single" w:sz="4" w:space="0" w:color="auto"/>
            </w:tcBorders>
          </w:tcPr>
          <w:p w:rsidR="00ED366B" w:rsidRPr="00944A64" w:rsidRDefault="009410F3">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c>
          <w:tcPr>
            <w:tcW w:w="1145" w:type="dxa"/>
            <w:tcBorders>
              <w:top w:val="single" w:sz="4" w:space="0" w:color="000000"/>
              <w:left w:val="single" w:sz="4" w:space="0" w:color="auto"/>
              <w:bottom w:val="single" w:sz="4" w:space="0" w:color="000000"/>
              <w:right w:val="single" w:sz="4" w:space="0" w:color="auto"/>
            </w:tcBorders>
          </w:tcPr>
          <w:p w:rsidR="00ED366B" w:rsidRPr="00944A64" w:rsidRDefault="009410F3" w:rsidP="0035286A">
            <w:pPr>
              <w:tabs>
                <w:tab w:val="left" w:pos="3402"/>
                <w:tab w:val="left" w:pos="4536"/>
                <w:tab w:val="left" w:pos="5670"/>
                <w:tab w:val="left" w:pos="6804"/>
                <w:tab w:val="left" w:pos="7545"/>
                <w:tab w:val="left" w:pos="7938"/>
              </w:tabs>
              <w:spacing w:after="0"/>
              <w:jc w:val="center"/>
              <w:rPr>
                <w:rFonts w:ascii="Book Antiqua" w:hAnsi="Book Antiqua"/>
              </w:rPr>
            </w:pPr>
            <w:r>
              <w:rPr>
                <w:rFonts w:ascii="Book Antiqua" w:hAnsi="Book Antiqua"/>
              </w:rPr>
              <w:t>-</w:t>
            </w:r>
          </w:p>
        </w:tc>
        <w:tc>
          <w:tcPr>
            <w:tcW w:w="583" w:type="dxa"/>
            <w:tcBorders>
              <w:top w:val="single" w:sz="4" w:space="0" w:color="000000"/>
              <w:left w:val="single" w:sz="4" w:space="0" w:color="auto"/>
              <w:bottom w:val="single" w:sz="4" w:space="0" w:color="000000"/>
              <w:right w:val="single" w:sz="4" w:space="0" w:color="auto"/>
            </w:tcBorders>
          </w:tcPr>
          <w:p w:rsidR="00ED366B" w:rsidRPr="00944A64" w:rsidRDefault="009410F3">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c>
          <w:tcPr>
            <w:tcW w:w="901" w:type="dxa"/>
            <w:tcBorders>
              <w:top w:val="single" w:sz="4" w:space="0" w:color="000000"/>
              <w:left w:val="single" w:sz="4" w:space="0" w:color="auto"/>
              <w:bottom w:val="single" w:sz="4" w:space="0" w:color="000000"/>
              <w:right w:val="single" w:sz="4" w:space="0" w:color="000000"/>
            </w:tcBorders>
          </w:tcPr>
          <w:p w:rsidR="00ED366B" w:rsidRPr="00944A64" w:rsidRDefault="009410F3" w:rsidP="0035286A">
            <w:pPr>
              <w:tabs>
                <w:tab w:val="left" w:pos="3402"/>
                <w:tab w:val="left" w:pos="4536"/>
                <w:tab w:val="left" w:pos="5670"/>
                <w:tab w:val="left" w:pos="6804"/>
                <w:tab w:val="left" w:pos="7545"/>
                <w:tab w:val="left" w:pos="7938"/>
              </w:tabs>
              <w:spacing w:after="0"/>
              <w:rPr>
                <w:rFonts w:ascii="Book Antiqua" w:hAnsi="Book Antiqua"/>
              </w:rPr>
            </w:pPr>
            <w:r>
              <w:rPr>
                <w:rFonts w:ascii="Book Antiqua" w:hAnsi="Book Antiqua"/>
              </w:rPr>
              <w:t>-</w:t>
            </w:r>
          </w:p>
        </w:tc>
      </w:tr>
    </w:tbl>
    <w:p w:rsidR="00ED366B" w:rsidRPr="00944A64" w:rsidRDefault="0035286A"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0</w:t>
      </w:r>
      <w:r w:rsidR="00ED366B" w:rsidRPr="00944A64">
        <w:rPr>
          <w:rFonts w:ascii="Book Antiqua" w:hAnsi="Book Antiqua"/>
        </w:rPr>
        <w:t>f the institute in the year</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9410F3" w:rsidRDefault="009410F3">
      <w:pPr>
        <w:rPr>
          <w:rFonts w:ascii="Book Antiqua" w:hAnsi="Book Antiqua"/>
        </w:rPr>
      </w:pPr>
      <w:r>
        <w:rPr>
          <w:rFonts w:ascii="Book Antiqua" w:hAnsi="Book Antiqua"/>
        </w:rPr>
        <w:br w:type="page"/>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p>
    <w:p w:rsidR="005E2331" w:rsidRDefault="00ED366B" w:rsidP="005E233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sidRPr="00944A64">
        <w:rPr>
          <w:rFonts w:ascii="Book Antiqua" w:hAnsi="Book Antiqua"/>
        </w:rPr>
        <w:t>3.18 No. of faculty from the Institution</w:t>
      </w:r>
      <w:r w:rsidR="005E2331">
        <w:rPr>
          <w:rFonts w:ascii="Book Antiqua" w:hAnsi="Book Antiqua"/>
        </w:rPr>
        <w:t xml:space="preserve"> </w:t>
      </w:r>
      <w:r w:rsidRPr="00944A64">
        <w:rPr>
          <w:rFonts w:ascii="Book Antiqua" w:hAnsi="Book Antiqua"/>
        </w:rPr>
        <w:t xml:space="preserve">who are Ph. D. Guides  and students registered under </w:t>
      </w:r>
      <w:r w:rsidR="005E2331">
        <w:rPr>
          <w:rFonts w:ascii="Book Antiqua" w:hAnsi="Book Antiqua"/>
        </w:rPr>
        <w:t xml:space="preserve"> </w:t>
      </w:r>
    </w:p>
    <w:p w:rsidR="00ED366B" w:rsidRPr="00944A64" w:rsidRDefault="005E2331" w:rsidP="005E233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Book Antiqua" w:hAnsi="Book Antiqua"/>
        </w:rPr>
      </w:pPr>
      <w:r>
        <w:rPr>
          <w:rFonts w:ascii="Book Antiqua" w:hAnsi="Book Antiqua"/>
        </w:rPr>
        <w:t xml:space="preserve">         </w:t>
      </w:r>
      <w:r w:rsidR="00ED366B" w:rsidRPr="00944A64">
        <w:rPr>
          <w:rFonts w:ascii="Book Antiqua" w:hAnsi="Book Antiqua"/>
        </w:rPr>
        <w:t>them</w:t>
      </w:r>
      <w:r>
        <w:rPr>
          <w:rFonts w:ascii="Book Antiqua" w:hAnsi="Book Antiqua"/>
        </w:rPr>
        <w:t>.</w:t>
      </w:r>
      <w:r w:rsidR="00ED366B" w:rsidRPr="00944A64">
        <w:rPr>
          <w:rFonts w:ascii="Book Antiqua" w:hAnsi="Book Antiqua"/>
        </w:rPr>
        <w:tab/>
      </w:r>
      <w:r w:rsidR="00ED366B" w:rsidRPr="00944A64">
        <w:rPr>
          <w:rFonts w:ascii="Book Antiqua" w:hAnsi="Book Antiqua"/>
        </w:rPr>
        <w:tab/>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p>
    <w:p w:rsidR="00ED366B" w:rsidRPr="00944A64" w:rsidRDefault="00B114C6"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B114C6">
        <w:rPr>
          <w:rFonts w:ascii="Book Antiqua" w:hAnsi="Book Antiqua"/>
        </w:rPr>
        <w:pict>
          <v:shape id="_x0000_s1212" type="#_x0000_t202" style="position:absolute;margin-left:295.65pt;margin-top:-.2pt;width:28.35pt;height:19.7pt;z-index:251680256">
            <v:textbox style="mso-next-textbox:#_x0000_s1212">
              <w:txbxContent>
                <w:p w:rsidR="00035B77" w:rsidRDefault="00035B77" w:rsidP="00ED366B">
                  <w:r>
                    <w:t>--</w:t>
                  </w:r>
                </w:p>
              </w:txbxContent>
            </v:textbox>
          </v:shape>
        </w:pict>
      </w:r>
      <w:r w:rsidR="00ED366B" w:rsidRPr="00944A64">
        <w:rPr>
          <w:rFonts w:ascii="Book Antiqua" w:hAnsi="Book Antiqua"/>
        </w:rPr>
        <w:t xml:space="preserve">3.19 No. of Ph.D. awarded by faculty from the Institution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rPr>
      </w:pPr>
      <w:r w:rsidRPr="00944A64">
        <w:rPr>
          <w:rFonts w:ascii="Book Antiqua" w:hAnsi="Book Antiqua"/>
        </w:rPr>
        <w:t xml:space="preserve">      </w:t>
      </w:r>
    </w:p>
    <w:p w:rsidR="00ED366B" w:rsidRPr="00944A64" w:rsidRDefault="00ED366B" w:rsidP="00ED366B">
      <w:pPr>
        <w:tabs>
          <w:tab w:val="left" w:pos="1701"/>
          <w:tab w:val="left" w:pos="2268"/>
          <w:tab w:val="left" w:pos="3402"/>
          <w:tab w:val="left" w:pos="4536"/>
          <w:tab w:val="left" w:pos="5670"/>
          <w:tab w:val="left" w:pos="6663"/>
          <w:tab w:val="left" w:pos="6804"/>
          <w:tab w:val="left" w:pos="7545"/>
          <w:tab w:val="left" w:pos="7938"/>
        </w:tabs>
        <w:spacing w:after="0"/>
        <w:rPr>
          <w:rFonts w:ascii="Book Antiqua" w:hAnsi="Book Antiqua"/>
          <w:sz w:val="14"/>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14" type="#_x0000_t202" style="position:absolute;margin-left:179.35pt;margin-top:21.85pt;width:28.35pt;height:19.7pt;z-index:251681280">
            <v:textbox style="mso-next-textbox:#_x0000_s1214">
              <w:txbxContent>
                <w:p w:rsidR="00035B77" w:rsidRDefault="00035B77" w:rsidP="00ED366B"/>
              </w:txbxContent>
            </v:textbox>
          </v:shape>
        </w:pict>
      </w:r>
      <w:r w:rsidRPr="00B114C6">
        <w:rPr>
          <w:rFonts w:ascii="Book Antiqua" w:hAnsi="Book Antiqua"/>
        </w:rPr>
        <w:pict>
          <v:shape id="_x0000_s1213" type="#_x0000_t202" style="position:absolute;margin-left:88.65pt;margin-top:21.05pt;width:28.35pt;height:19.7pt;z-index:251682304">
            <v:textbox style="mso-next-textbox:#_x0000_s1213">
              <w:txbxContent>
                <w:p w:rsidR="00035B77" w:rsidRDefault="00035B77" w:rsidP="00ED366B"/>
              </w:txbxContent>
            </v:textbox>
          </v:shape>
        </w:pict>
      </w:r>
      <w:r w:rsidR="00ED366B" w:rsidRPr="00944A64">
        <w:rPr>
          <w:rFonts w:ascii="Book Antiqua" w:hAnsi="Book Antiqua"/>
        </w:rPr>
        <w:t>3.20 No. of Research scholars receiving the Fellowships (Newly enrolled + existing ones)</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15" type="#_x0000_t202" style="position:absolute;margin-left:301.35pt;margin-top:-.1pt;width:28.35pt;height:19.7pt;z-index:251684352">
            <v:textbox style="mso-next-textbox:#_x0000_s1215">
              <w:txbxContent>
                <w:p w:rsidR="00035B77" w:rsidRDefault="00035B77" w:rsidP="00ED366B"/>
              </w:txbxContent>
            </v:textbox>
          </v:shape>
        </w:pict>
      </w:r>
      <w:r w:rsidRPr="00B114C6">
        <w:rPr>
          <w:rFonts w:ascii="Book Antiqua" w:hAnsi="Book Antiqua"/>
        </w:rPr>
        <w:pict>
          <v:shape id="_x0000_s1216" type="#_x0000_t202" style="position:absolute;margin-left:413.25pt;margin-top:-.1pt;width:47.1pt;height:19.7pt;z-index:251683328">
            <v:textbox style="mso-next-textbox:#_x0000_s1216">
              <w:txbxContent>
                <w:p w:rsidR="00035B77" w:rsidRDefault="00035B77" w:rsidP="009410F3">
                  <w:pPr>
                    <w:jc w:val="center"/>
                  </w:pPr>
                  <w:r>
                    <w:t>--</w:t>
                  </w:r>
                </w:p>
              </w:txbxContent>
            </v:textbox>
          </v:shape>
        </w:pict>
      </w:r>
      <w:r w:rsidR="00ED366B" w:rsidRPr="00944A64">
        <w:rPr>
          <w:rFonts w:ascii="Book Antiqua" w:hAnsi="Book Antiqua"/>
        </w:rPr>
        <w:t xml:space="preserve">                      JRF</w:t>
      </w:r>
      <w:r w:rsidR="00ED366B" w:rsidRPr="00944A64">
        <w:rPr>
          <w:rFonts w:ascii="Book Antiqua" w:hAnsi="Book Antiqua"/>
        </w:rPr>
        <w:tab/>
        <w:t xml:space="preserve">            SRF</w:t>
      </w:r>
      <w:r w:rsidR="00ED366B" w:rsidRPr="00944A64">
        <w:rPr>
          <w:rFonts w:ascii="Book Antiqua" w:hAnsi="Book Antiqua"/>
        </w:rPr>
        <w:tab/>
        <w:t xml:space="preserve">                   Project Fellows                  Any other</w:t>
      </w:r>
    </w:p>
    <w:p w:rsidR="005E2331"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19" type="#_x0000_t202" style="position:absolute;margin-left:452.25pt;margin-top:22.8pt;width:28.35pt;height:19.7pt;z-index:251685376">
            <v:textbox style="mso-next-textbox:#_x0000_s1219">
              <w:txbxContent>
                <w:p w:rsidR="00035B77" w:rsidRDefault="00035B77" w:rsidP="00ED366B">
                  <w:r>
                    <w:t>-</w:t>
                  </w:r>
                </w:p>
              </w:txbxContent>
            </v:textbox>
          </v:shape>
        </w:pict>
      </w:r>
      <w:r w:rsidRPr="00B114C6">
        <w:rPr>
          <w:rFonts w:ascii="Book Antiqua" w:hAnsi="Book Antiqua"/>
        </w:rPr>
        <w:pict>
          <v:shape id="_x0000_s1217" type="#_x0000_t202" style="position:absolute;margin-left:312.75pt;margin-top:22.8pt;width:28.35pt;height:19.7pt;z-index:251686400">
            <v:textbox style="mso-next-textbox:#_x0000_s1217">
              <w:txbxContent>
                <w:p w:rsidR="00035B77" w:rsidRDefault="00035B77" w:rsidP="00ED366B">
                  <w:r>
                    <w:t>04</w:t>
                  </w:r>
                </w:p>
              </w:txbxContent>
            </v:textbox>
          </v:shape>
        </w:pict>
      </w:r>
      <w:r w:rsidR="00ED366B" w:rsidRPr="00944A64">
        <w:rPr>
          <w:rFonts w:ascii="Book Antiqua" w:hAnsi="Book Antiqua"/>
        </w:rPr>
        <w:t xml:space="preserve">3.21 No. of students Participated in NSS events: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r>
      <w:r w:rsidRPr="00944A64">
        <w:rPr>
          <w:rFonts w:ascii="Book Antiqua" w:hAnsi="Book Antiqua"/>
        </w:rPr>
        <w:tab/>
      </w:r>
      <w:r w:rsidRPr="00944A64">
        <w:rPr>
          <w:rFonts w:ascii="Book Antiqua" w:hAnsi="Book Antiqua"/>
        </w:rPr>
        <w:tab/>
        <w:t xml:space="preserve">University level                  State level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20" type="#_x0000_t202" style="position:absolute;margin-left:452.25pt;margin-top:2.45pt;width:28.35pt;height:19.7pt;z-index:251687424">
            <v:textbox style="mso-next-textbox:#_x0000_s1220">
              <w:txbxContent>
                <w:p w:rsidR="00035B77" w:rsidRDefault="00035B77" w:rsidP="00ED366B">
                  <w:r>
                    <w:t>--</w:t>
                  </w:r>
                </w:p>
              </w:txbxContent>
            </v:textbox>
          </v:shape>
        </w:pict>
      </w:r>
      <w:r w:rsidRPr="00B114C6">
        <w:rPr>
          <w:rFonts w:ascii="Book Antiqua" w:hAnsi="Book Antiqua"/>
          <w:noProof/>
          <w:lang w:val="de-DE" w:eastAsia="de-DE"/>
        </w:rPr>
        <w:pict>
          <v:shape id="_x0000_s1311" type="#_x0000_t202" style="position:absolute;margin-left:312.75pt;margin-top:77.8pt;width:28.35pt;height:19.7pt;z-index:251819520">
            <v:textbox style="mso-next-textbox:#_x0000_s1311">
              <w:txbxContent>
                <w:p w:rsidR="00035B77" w:rsidRDefault="00035B77" w:rsidP="00ED366B">
                  <w:r>
                    <w:t>--</w:t>
                  </w:r>
                </w:p>
              </w:txbxContent>
            </v:textbox>
          </v:shape>
        </w:pict>
      </w:r>
      <w:r w:rsidRPr="00B114C6">
        <w:rPr>
          <w:rFonts w:ascii="Book Antiqua" w:hAnsi="Book Antiqua"/>
          <w:noProof/>
          <w:lang w:val="de-DE" w:eastAsia="de-DE"/>
        </w:rPr>
        <w:pict>
          <v:shape id="_x0000_s1309" type="#_x0000_t202" style="position:absolute;margin-left:312.75pt;margin-top:47.05pt;width:28.35pt;height:19.7pt;z-index:251817472">
            <v:textbox style="mso-next-textbox:#_x0000_s1309">
              <w:txbxContent>
                <w:p w:rsidR="00035B77" w:rsidRDefault="00035B77" w:rsidP="00ED366B">
                  <w:r>
                    <w:t>--</w:t>
                  </w:r>
                </w:p>
              </w:txbxContent>
            </v:textbox>
          </v:shape>
        </w:pict>
      </w:r>
      <w:r w:rsidRPr="00B114C6">
        <w:rPr>
          <w:rFonts w:ascii="Book Antiqua" w:hAnsi="Book Antiqua"/>
        </w:rPr>
        <w:pict>
          <v:shape id="_x0000_s1218" type="#_x0000_t202" style="position:absolute;margin-left:315.15pt;margin-top:.75pt;width:28.35pt;height:19.7pt;z-index:251688448">
            <v:textbox style="mso-next-textbox:#_x0000_s1218">
              <w:txbxContent>
                <w:p w:rsidR="00035B77" w:rsidRDefault="00035B77"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National level                     International level</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noProof/>
          <w:lang w:val="de-DE" w:eastAsia="de-DE"/>
        </w:rPr>
        <w:pict>
          <v:shape id="_x0000_s1310" type="#_x0000_t202" style="position:absolute;margin-left:452.25pt;margin-top:21.35pt;width:28.35pt;height:19.7pt;z-index:251818496">
            <v:textbox style="mso-next-textbox:#_x0000_s1310">
              <w:txbxContent>
                <w:p w:rsidR="00035B77" w:rsidRDefault="00035B77" w:rsidP="00ED366B">
                  <w:r>
                    <w:t>--</w:t>
                  </w:r>
                </w:p>
              </w:txbxContent>
            </v:textbox>
          </v:shape>
        </w:pict>
      </w:r>
      <w:r w:rsidR="00ED366B" w:rsidRPr="00944A64">
        <w:rPr>
          <w:rFonts w:ascii="Book Antiqua" w:hAnsi="Book Antiqua"/>
        </w:rPr>
        <w:t xml:space="preserve">3.22 No.  </w:t>
      </w:r>
      <w:r w:rsidR="00C543E3" w:rsidRPr="00944A64">
        <w:rPr>
          <w:rFonts w:ascii="Book Antiqua" w:hAnsi="Book Antiqua"/>
        </w:rPr>
        <w:t>of</w:t>
      </w:r>
      <w:r w:rsidR="00ED366B" w:rsidRPr="00944A64">
        <w:rPr>
          <w:rFonts w:ascii="Book Antiqua" w:hAnsi="Book Antiqua"/>
        </w:rPr>
        <w:t xml:space="preserve"> students participated in NCC events: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r>
      <w:r w:rsidRPr="00944A64">
        <w:rPr>
          <w:rFonts w:ascii="Book Antiqua" w:hAnsi="Book Antiqua"/>
        </w:rPr>
        <w:tab/>
      </w:r>
      <w:r w:rsidRPr="00944A64">
        <w:rPr>
          <w:rFonts w:ascii="Book Antiqua" w:hAnsi="Book Antiqua"/>
        </w:rPr>
        <w:tab/>
        <w:t xml:space="preserve"> University level                  State level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noProof/>
          <w:lang w:val="de-DE" w:eastAsia="de-DE"/>
        </w:rPr>
        <w:pict>
          <v:shape id="_x0000_s1312" type="#_x0000_t202" style="position:absolute;margin-left:452.25pt;margin-top:.65pt;width:28.35pt;height:19.7pt;z-index:251820544">
            <v:textbox style="mso-next-textbox:#_x0000_s1312">
              <w:txbxContent>
                <w:p w:rsidR="00035B77" w:rsidRDefault="00035B77"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 xml:space="preserve"> National level                     International level</w:t>
      </w:r>
    </w:p>
    <w:p w:rsidR="005E2331"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26" type="#_x0000_t202" style="position:absolute;margin-left:452.25pt;margin-top:1.6pt;width:28.35pt;height:19.7pt;z-index:251693568">
            <v:textbox style="mso-next-textbox:#_x0000_s1226">
              <w:txbxContent>
                <w:p w:rsidR="00035B77" w:rsidRDefault="00035B77" w:rsidP="00ED366B">
                  <w:r>
                    <w:t>--</w:t>
                  </w:r>
                </w:p>
              </w:txbxContent>
            </v:textbox>
          </v:shape>
        </w:pict>
      </w:r>
      <w:r w:rsidRPr="00B114C6">
        <w:rPr>
          <w:rFonts w:ascii="Book Antiqua" w:hAnsi="Book Antiqua"/>
        </w:rPr>
        <w:pict>
          <v:shape id="_x0000_s1225" type="#_x0000_t202" style="position:absolute;margin-left:316.5pt;margin-top:1.6pt;width:28.35pt;height:19.7pt;z-index:251694592">
            <v:textbox style="mso-next-textbox:#_x0000_s1225">
              <w:txbxContent>
                <w:p w:rsidR="00035B77" w:rsidRPr="005E2331" w:rsidRDefault="00035B77" w:rsidP="005E2331">
                  <w:r>
                    <w:t>--</w:t>
                  </w:r>
                </w:p>
              </w:txbxContent>
            </v:textbox>
          </v:shape>
        </w:pict>
      </w:r>
      <w:r w:rsidR="00ED366B" w:rsidRPr="00944A64">
        <w:rPr>
          <w:rFonts w:ascii="Book Antiqua" w:hAnsi="Book Antiqua"/>
        </w:rPr>
        <w:t xml:space="preserve">3.23 No.  of Awards won in NSS:                           University level                  State level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28" type="#_x0000_t202" style="position:absolute;margin-left:316.5pt;margin-top:2.35pt;width:28.35pt;height:19.7pt;z-index:251696640">
            <v:textbox style="mso-next-textbox:#_x0000_s1228">
              <w:txbxContent>
                <w:p w:rsidR="00035B77" w:rsidRDefault="00035B77" w:rsidP="00ED366B">
                  <w:r>
                    <w:t>--</w:t>
                  </w:r>
                </w:p>
              </w:txbxContent>
            </v:textbox>
          </v:shape>
        </w:pict>
      </w:r>
      <w:r w:rsidRPr="00B114C6">
        <w:rPr>
          <w:rFonts w:ascii="Book Antiqua" w:hAnsi="Book Antiqua"/>
        </w:rPr>
        <w:pict>
          <v:shape id="_x0000_s1227" type="#_x0000_t202" style="position:absolute;margin-left:452.1pt;margin-top:2.35pt;width:28.35pt;height:19.7pt;z-index:251695616">
            <v:textbox style="mso-next-textbox:#_x0000_s1227">
              <w:txbxContent>
                <w:p w:rsidR="00035B77" w:rsidRDefault="00035B77"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3.24 No.  of Awards won in NCC: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30" type="#_x0000_t202" style="position:absolute;margin-left:450pt;margin-top:.7pt;width:28.35pt;height:19.7pt;z-index:251697664">
            <v:textbox style="mso-next-textbox:#_x0000_s1230">
              <w:txbxContent>
                <w:p w:rsidR="00035B77" w:rsidRDefault="00035B77" w:rsidP="00ED366B">
                  <w:r>
                    <w:t>--</w:t>
                  </w:r>
                </w:p>
              </w:txbxContent>
            </v:textbox>
          </v:shape>
        </w:pict>
      </w:r>
      <w:r w:rsidRPr="00B114C6">
        <w:rPr>
          <w:rFonts w:ascii="Book Antiqua" w:hAnsi="Book Antiqua"/>
        </w:rPr>
        <w:pict>
          <v:shape id="_x0000_s1229" type="#_x0000_t202" style="position:absolute;margin-left:315.15pt;margin-top:.7pt;width:28.35pt;height:19.7pt;z-index:251698688">
            <v:textbox style="mso-next-textbox:#_x0000_s1229">
              <w:txbxContent>
                <w:p w:rsidR="00035B77" w:rsidRDefault="00035B77" w:rsidP="00ED366B">
                  <w:r>
                    <w:t>--</w:t>
                  </w:r>
                </w:p>
              </w:txbxContent>
            </v:textbox>
          </v:shape>
        </w:pict>
      </w:r>
      <w:r w:rsidR="00ED366B" w:rsidRPr="00944A64">
        <w:rPr>
          <w:rFonts w:ascii="Book Antiqua" w:hAnsi="Book Antiqua"/>
        </w:rPr>
        <w:tab/>
      </w:r>
      <w:r w:rsidR="00ED366B" w:rsidRPr="00944A64">
        <w:rPr>
          <w:rFonts w:ascii="Book Antiqua" w:hAnsi="Book Antiqua"/>
        </w:rPr>
        <w:tab/>
      </w:r>
      <w:r w:rsidR="00ED366B" w:rsidRPr="00944A64">
        <w:rPr>
          <w:rFonts w:ascii="Book Antiqua" w:hAnsi="Book Antiqua"/>
        </w:rPr>
        <w:tab/>
        <w:t xml:space="preserve">University level                  State level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31" type="#_x0000_t202" style="position:absolute;margin-left:315.75pt;margin-top:3.15pt;width:28.35pt;height:19.7pt;z-index:251700736">
            <v:textbox style="mso-next-textbox:#_x0000_s1231">
              <w:txbxContent>
                <w:p w:rsidR="00035B77" w:rsidRDefault="00035B77" w:rsidP="00ED366B">
                  <w:r>
                    <w:t>--</w:t>
                  </w:r>
                </w:p>
              </w:txbxContent>
            </v:textbox>
          </v:shape>
        </w:pict>
      </w:r>
      <w:r w:rsidRPr="00B114C6">
        <w:rPr>
          <w:rFonts w:ascii="Book Antiqua" w:hAnsi="Book Antiqua"/>
        </w:rPr>
        <w:pict>
          <v:shape id="_x0000_s1232" type="#_x0000_t202" style="position:absolute;margin-left:450.15pt;margin-top:3.15pt;width:28.35pt;height:19.7pt;z-index:251699712">
            <v:textbox style="mso-next-textbox:#_x0000_s1232">
              <w:txbxContent>
                <w:p w:rsidR="00035B77" w:rsidRDefault="00035B77" w:rsidP="00ED366B">
                  <w:r>
                    <w:t>--</w:t>
                  </w:r>
                </w:p>
              </w:txbxContent>
            </v:textbox>
          </v:shape>
        </w:pict>
      </w:r>
      <w:r w:rsidR="00ED366B" w:rsidRPr="00944A64">
        <w:rPr>
          <w:rFonts w:ascii="Book Antiqua" w:hAnsi="Book Antiqua"/>
        </w:rPr>
        <w:t xml:space="preserve">                                                                                 </w:t>
      </w:r>
      <w:r w:rsidR="00ED366B" w:rsidRPr="00944A64">
        <w:rPr>
          <w:rFonts w:ascii="Book Antiqua" w:hAnsi="Book Antiqua"/>
        </w:rPr>
        <w:tab/>
        <w:t>National level                     International level</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34" type="#_x0000_t202" style="position:absolute;margin-left:269.25pt;margin-top:21.55pt;width:28.35pt;height:19.7pt;z-index:251701760">
            <v:textbox style="mso-next-textbox:#_x0000_s1234">
              <w:txbxContent>
                <w:p w:rsidR="00035B77" w:rsidRDefault="00035B77" w:rsidP="00ED366B">
                  <w:r>
                    <w:t>02</w:t>
                  </w:r>
                </w:p>
              </w:txbxContent>
            </v:textbox>
          </v:shape>
        </w:pict>
      </w:r>
      <w:r w:rsidRPr="00B114C6">
        <w:rPr>
          <w:rFonts w:ascii="Book Antiqua" w:hAnsi="Book Antiqua"/>
        </w:rPr>
        <w:pict>
          <v:shape id="_x0000_s1233" type="#_x0000_t202" style="position:absolute;margin-left:139.6pt;margin-top:21.4pt;width:28.35pt;height:19.7pt;z-index:251702784">
            <v:textbox style="mso-next-textbox:#_x0000_s1233">
              <w:txbxContent>
                <w:p w:rsidR="00035B77" w:rsidRDefault="00035B77" w:rsidP="00ED366B"/>
              </w:txbxContent>
            </v:textbox>
          </v:shape>
        </w:pict>
      </w:r>
      <w:r w:rsidR="00ED366B" w:rsidRPr="00944A64">
        <w:rPr>
          <w:rFonts w:ascii="Book Antiqua" w:hAnsi="Book Antiqua"/>
        </w:rPr>
        <w:t xml:space="preserve">3.25 No. of Extension activities organized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36" type="#_x0000_t202" style="position:absolute;margin-left:269.25pt;margin-top:21.25pt;width:28.35pt;height:19.7pt;z-index:251704832">
            <v:textbox style="mso-next-textbox:#_x0000_s1236">
              <w:txbxContent>
                <w:p w:rsidR="00035B77" w:rsidRDefault="00035B77" w:rsidP="00ED366B">
                  <w:r>
                    <w:t>012</w:t>
                  </w:r>
                </w:p>
              </w:txbxContent>
            </v:textbox>
          </v:shape>
        </w:pict>
      </w:r>
      <w:r w:rsidRPr="00B114C6">
        <w:rPr>
          <w:rFonts w:ascii="Book Antiqua" w:hAnsi="Book Antiqua"/>
        </w:rPr>
        <w:pict>
          <v:shape id="_x0000_s1235" type="#_x0000_t202" style="position:absolute;margin-left:139.6pt;margin-top:21.25pt;width:28.35pt;height:19.7pt;z-index:251705856">
            <v:textbox style="mso-next-textbox:#_x0000_s1235">
              <w:txbxContent>
                <w:p w:rsidR="00035B77" w:rsidRDefault="00035B77" w:rsidP="00ED366B"/>
              </w:txbxContent>
            </v:textbox>
          </v:shape>
        </w:pict>
      </w:r>
      <w:r w:rsidR="00ED366B" w:rsidRPr="00944A64">
        <w:rPr>
          <w:rFonts w:ascii="Book Antiqua" w:hAnsi="Book Antiqua"/>
        </w:rPr>
        <w:t xml:space="preserve">               University forum                      College forum   </w:t>
      </w:r>
      <w:r w:rsidR="00ED366B" w:rsidRPr="00944A64">
        <w:rPr>
          <w:rFonts w:ascii="Book Antiqua" w:hAnsi="Book Antiqua"/>
        </w:rPr>
        <w:tab/>
      </w:r>
      <w:r w:rsidR="00ED366B" w:rsidRPr="00944A64">
        <w:rPr>
          <w:rFonts w:ascii="Book Antiqua" w:hAnsi="Book Antiqua"/>
        </w:rPr>
        <w:tab/>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37" type="#_x0000_t202" style="position:absolute;margin-left:384.9pt;margin-top:1.55pt;width:28.35pt;height:19.7pt;z-index:251703808">
            <v:textbox style="mso-next-textbox:#_x0000_s1237">
              <w:txbxContent>
                <w:p w:rsidR="00035B77" w:rsidRDefault="00035B77" w:rsidP="00ED366B">
                  <w:r>
                    <w:t>-</w:t>
                  </w:r>
                </w:p>
              </w:txbxContent>
            </v:textbox>
          </v:shape>
        </w:pict>
      </w:r>
      <w:r w:rsidR="00ED366B" w:rsidRPr="00944A64">
        <w:rPr>
          <w:rFonts w:ascii="Book Antiqua" w:hAnsi="Book Antiqua"/>
        </w:rPr>
        <w:t xml:space="preserve">               NCC                                          NSS                                             Any other   </w:t>
      </w:r>
    </w:p>
    <w:p w:rsidR="00ED366B"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5E2331"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5E2331"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5E2331" w:rsidRPr="00944A64" w:rsidRDefault="005E2331"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5E2331">
      <w:pPr>
        <w:tabs>
          <w:tab w:val="left" w:pos="2268"/>
          <w:tab w:val="left" w:pos="3402"/>
          <w:tab w:val="left" w:pos="4536"/>
          <w:tab w:val="left" w:pos="5670"/>
          <w:tab w:val="left" w:pos="6804"/>
          <w:tab w:val="left" w:pos="7545"/>
          <w:tab w:val="left" w:pos="7938"/>
        </w:tabs>
        <w:spacing w:line="240" w:lineRule="auto"/>
        <w:ind w:left="540" w:hanging="540"/>
        <w:rPr>
          <w:rFonts w:ascii="Book Antiqua" w:hAnsi="Book Antiqua"/>
        </w:rPr>
      </w:pPr>
      <w:r w:rsidRPr="00944A64">
        <w:rPr>
          <w:rFonts w:ascii="Book Antiqua" w:hAnsi="Book Antiqua"/>
        </w:rPr>
        <w:t xml:space="preserve">3.26 Major Activities during the year in the sphere of extension activities and Institutional Social Responsibility </w:t>
      </w:r>
    </w:p>
    <w:p w:rsidR="00D87820" w:rsidRPr="00944A64" w:rsidRDefault="00D87820" w:rsidP="00621A37">
      <w:pPr>
        <w:numPr>
          <w:ilvl w:val="0"/>
          <w:numId w:val="4"/>
        </w:numPr>
        <w:tabs>
          <w:tab w:val="left" w:pos="2268"/>
          <w:tab w:val="left" w:pos="3402"/>
          <w:tab w:val="left" w:pos="4536"/>
          <w:tab w:val="left" w:pos="5670"/>
          <w:tab w:val="left" w:pos="6804"/>
          <w:tab w:val="left" w:pos="7545"/>
          <w:tab w:val="left" w:pos="7938"/>
        </w:tabs>
        <w:spacing w:after="0"/>
        <w:jc w:val="both"/>
        <w:rPr>
          <w:rFonts w:ascii="Book Antiqua" w:hAnsi="Book Antiqua"/>
          <w:b/>
          <w:sz w:val="32"/>
        </w:rPr>
      </w:pPr>
      <w:r w:rsidRPr="00944A64">
        <w:rPr>
          <w:rFonts w:ascii="Book Antiqua" w:hAnsi="Book Antiqua"/>
          <w:sz w:val="24"/>
        </w:rPr>
        <w:t>Many of our faculty are the resource persons</w:t>
      </w:r>
    </w:p>
    <w:p w:rsidR="00C543E3" w:rsidRPr="00944A64" w:rsidRDefault="005E2331" w:rsidP="00621A37">
      <w:pPr>
        <w:numPr>
          <w:ilvl w:val="0"/>
          <w:numId w:val="4"/>
        </w:numPr>
        <w:tabs>
          <w:tab w:val="left" w:pos="2268"/>
          <w:tab w:val="left" w:pos="3402"/>
          <w:tab w:val="left" w:pos="4536"/>
          <w:tab w:val="left" w:pos="5670"/>
          <w:tab w:val="left" w:pos="6804"/>
          <w:tab w:val="left" w:pos="7545"/>
          <w:tab w:val="left" w:pos="7938"/>
        </w:tabs>
        <w:spacing w:after="0"/>
        <w:jc w:val="both"/>
        <w:rPr>
          <w:rFonts w:ascii="Book Antiqua" w:hAnsi="Book Antiqua"/>
          <w:b/>
          <w:sz w:val="32"/>
        </w:rPr>
      </w:pPr>
      <w:r>
        <w:rPr>
          <w:rFonts w:ascii="Book Antiqua" w:hAnsi="Book Antiqua"/>
          <w:sz w:val="24"/>
        </w:rPr>
        <w:t xml:space="preserve">With the help of NSS volunteers extension activities being carried out for the academic year. </w:t>
      </w:r>
    </w:p>
    <w:p w:rsidR="0035286A" w:rsidRPr="00944A64" w:rsidRDefault="0035286A" w:rsidP="005E2331">
      <w:pPr>
        <w:tabs>
          <w:tab w:val="left" w:pos="2268"/>
          <w:tab w:val="left" w:pos="3402"/>
          <w:tab w:val="left" w:pos="4536"/>
          <w:tab w:val="left" w:pos="5670"/>
          <w:tab w:val="left" w:pos="6804"/>
          <w:tab w:val="left" w:pos="7545"/>
          <w:tab w:val="left" w:pos="7938"/>
        </w:tabs>
        <w:spacing w:after="0"/>
        <w:ind w:left="360"/>
        <w:jc w:val="both"/>
        <w:rPr>
          <w:rFonts w:ascii="Book Antiqua" w:hAnsi="Book Antiqua"/>
          <w:b/>
          <w:sz w:val="32"/>
        </w:rPr>
      </w:pPr>
    </w:p>
    <w:p w:rsidR="00C543E3" w:rsidRDefault="00C543E3" w:rsidP="00621A37">
      <w:pPr>
        <w:tabs>
          <w:tab w:val="left" w:pos="3402"/>
          <w:tab w:val="left" w:pos="4536"/>
          <w:tab w:val="left" w:pos="5670"/>
          <w:tab w:val="left" w:pos="6804"/>
          <w:tab w:val="left" w:pos="7938"/>
        </w:tabs>
        <w:spacing w:after="0"/>
        <w:jc w:val="both"/>
        <w:rPr>
          <w:rFonts w:ascii="Book Antiqua" w:hAnsi="Book Antiqua"/>
          <w:b/>
          <w:sz w:val="32"/>
        </w:rPr>
      </w:pPr>
    </w:p>
    <w:p w:rsidR="005E2331" w:rsidRDefault="005E2331">
      <w:pPr>
        <w:rPr>
          <w:rFonts w:ascii="Book Antiqua" w:hAnsi="Book Antiqua"/>
          <w:b/>
          <w:sz w:val="32"/>
        </w:rPr>
      </w:pPr>
      <w:r>
        <w:rPr>
          <w:rFonts w:ascii="Book Antiqua" w:hAnsi="Book Antiqua"/>
          <w:b/>
          <w:sz w:val="32"/>
        </w:rPr>
        <w:br w:type="page"/>
      </w:r>
    </w:p>
    <w:p w:rsidR="0094618F" w:rsidRDefault="0094618F" w:rsidP="0094618F">
      <w:pPr>
        <w:tabs>
          <w:tab w:val="left" w:pos="2268"/>
          <w:tab w:val="left" w:pos="3402"/>
          <w:tab w:val="left" w:pos="4536"/>
          <w:tab w:val="left" w:pos="5670"/>
          <w:tab w:val="left" w:pos="6804"/>
          <w:tab w:val="left" w:pos="7545"/>
          <w:tab w:val="left" w:pos="7938"/>
        </w:tabs>
        <w:jc w:val="center"/>
        <w:rPr>
          <w:rFonts w:ascii="Book Antiqua" w:hAnsi="Book Antiqua"/>
          <w:b/>
          <w:sz w:val="28"/>
          <w:szCs w:val="24"/>
        </w:rPr>
      </w:pPr>
      <w:r>
        <w:rPr>
          <w:rFonts w:ascii="Book Antiqua" w:hAnsi="Book Antiqua"/>
          <w:b/>
          <w:sz w:val="28"/>
          <w:szCs w:val="24"/>
        </w:rPr>
        <w:lastRenderedPageBreak/>
        <w:t>Criterion-IV</w:t>
      </w:r>
    </w:p>
    <w:p w:rsidR="00ED366B" w:rsidRPr="00944A64" w:rsidRDefault="00ED366B" w:rsidP="0094618F">
      <w:pPr>
        <w:tabs>
          <w:tab w:val="left" w:pos="2268"/>
          <w:tab w:val="left" w:pos="3402"/>
          <w:tab w:val="left" w:pos="4536"/>
          <w:tab w:val="left" w:pos="5670"/>
          <w:tab w:val="left" w:pos="6804"/>
          <w:tab w:val="left" w:pos="7545"/>
          <w:tab w:val="left" w:pos="7938"/>
        </w:tabs>
        <w:jc w:val="center"/>
        <w:rPr>
          <w:rFonts w:ascii="Book Antiqua" w:hAnsi="Book Antiqua"/>
          <w:b/>
          <w:sz w:val="28"/>
          <w:szCs w:val="24"/>
        </w:rPr>
      </w:pPr>
      <w:r w:rsidRPr="00944A64">
        <w:rPr>
          <w:rFonts w:ascii="Book Antiqua" w:hAnsi="Book Antiqua"/>
          <w:b/>
          <w:sz w:val="28"/>
          <w:szCs w:val="24"/>
        </w:rPr>
        <w:t>4. Infrastructure and Learning Resources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344"/>
        <w:gridCol w:w="1328"/>
        <w:gridCol w:w="1219"/>
        <w:gridCol w:w="1133"/>
      </w:tblGrid>
      <w:tr w:rsidR="00ED366B" w:rsidRPr="00944A64" w:rsidTr="001B0011">
        <w:trPr>
          <w:trHeight w:val="544"/>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Facilities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Existing</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Newly created</w:t>
            </w:r>
          </w:p>
        </w:tc>
        <w:tc>
          <w:tcPr>
            <w:tcW w:w="1219"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Source of Fund</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sidRPr="00944A64">
              <w:rPr>
                <w:rFonts w:ascii="Book Antiqua" w:hAnsi="Book Antiqua"/>
              </w:rPr>
              <w:t>Total</w:t>
            </w:r>
          </w:p>
        </w:tc>
      </w:tr>
      <w:tr w:rsidR="00ED366B" w:rsidRPr="00944A64" w:rsidTr="001B0011">
        <w:trPr>
          <w:trHeight w:val="367"/>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sz w:val="24"/>
                <w:szCs w:val="24"/>
              </w:rPr>
            </w:pPr>
            <w:r w:rsidRPr="00944A64">
              <w:rPr>
                <w:rFonts w:ascii="Book Antiqua" w:hAnsi="Book Antiqua"/>
              </w:rPr>
              <w:t>Campus area</w:t>
            </w:r>
          </w:p>
        </w:tc>
        <w:tc>
          <w:tcPr>
            <w:tcW w:w="1344" w:type="dxa"/>
            <w:tcBorders>
              <w:top w:val="single" w:sz="4" w:space="0" w:color="000000"/>
              <w:left w:val="single" w:sz="4" w:space="0" w:color="000000"/>
              <w:bottom w:val="single" w:sz="4" w:space="0" w:color="000000"/>
              <w:right w:val="single" w:sz="4" w:space="0" w:color="000000"/>
            </w:tcBorders>
            <w:hideMark/>
          </w:tcPr>
          <w:p w:rsidR="00AF6749"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 xml:space="preserve">2.22 </w:t>
            </w:r>
          </w:p>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 xml:space="preserve">Acres </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2.22 Acres</w:t>
            </w:r>
          </w:p>
        </w:tc>
      </w:tr>
      <w:tr w:rsidR="00ED366B" w:rsidRPr="00944A64" w:rsidTr="001B0011">
        <w:trPr>
          <w:trHeight w:val="272"/>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Class rooms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07</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07</w:t>
            </w:r>
          </w:p>
        </w:tc>
      </w:tr>
      <w:tr w:rsidR="00ED366B" w:rsidRPr="00944A64" w:rsidTr="001B0011">
        <w:trPr>
          <w:trHeight w:val="277"/>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Laboratories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r>
      <w:tr w:rsidR="00ED366B" w:rsidRPr="00944A64" w:rsidTr="001B0011">
        <w:trPr>
          <w:trHeight w:val="139"/>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Seminar Halls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01</w:t>
            </w:r>
          </w:p>
        </w:tc>
      </w:tr>
      <w:tr w:rsidR="00ED366B" w:rsidRPr="00944A64" w:rsidTr="001B0011">
        <w:trPr>
          <w:trHeight w:val="359"/>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sz w:val="24"/>
                <w:szCs w:val="24"/>
              </w:rPr>
            </w:pPr>
            <w:r w:rsidRPr="00944A64">
              <w:rPr>
                <w:rFonts w:ascii="Book Antiqua" w:hAnsi="Book Antiqua"/>
                <w:sz w:val="24"/>
                <w:szCs w:val="24"/>
              </w:rPr>
              <w:t>No. of important equipments purchased (≥ 1-0 lakh</w:t>
            </w:r>
            <w:r w:rsidR="001B0011" w:rsidRPr="00944A64">
              <w:rPr>
                <w:rFonts w:ascii="Book Antiqua" w:hAnsi="Book Antiqua"/>
                <w:sz w:val="24"/>
                <w:szCs w:val="24"/>
              </w:rPr>
              <w:t>) during</w:t>
            </w:r>
            <w:r w:rsidRPr="00944A64">
              <w:rPr>
                <w:rFonts w:ascii="Book Antiqua" w:hAnsi="Book Antiqua"/>
                <w:sz w:val="24"/>
                <w:szCs w:val="24"/>
              </w:rPr>
              <w:t xml:space="preserve"> the current year.</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r>
      <w:tr w:rsidR="00ED366B" w:rsidRPr="00944A64" w:rsidTr="001B0011">
        <w:trPr>
          <w:trHeight w:val="588"/>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sz w:val="24"/>
                <w:szCs w:val="24"/>
              </w:rPr>
              <w:t>Value of the equipment purchased during the year (Rs. in Lakhs)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r>
      <w:tr w:rsidR="00ED366B" w:rsidRPr="00944A64" w:rsidTr="001B0011">
        <w:trPr>
          <w:trHeight w:val="278"/>
        </w:trPr>
        <w:tc>
          <w:tcPr>
            <w:tcW w:w="427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AF6749">
            <w:pPr>
              <w:tabs>
                <w:tab w:val="left" w:pos="2268"/>
                <w:tab w:val="left" w:pos="3402"/>
                <w:tab w:val="left" w:pos="4536"/>
                <w:tab w:val="left" w:pos="5670"/>
                <w:tab w:val="left" w:pos="6804"/>
                <w:tab w:val="left" w:pos="7545"/>
                <w:tab w:val="left" w:pos="7938"/>
              </w:tabs>
              <w:spacing w:after="0" w:line="240" w:lineRule="auto"/>
              <w:rPr>
                <w:rFonts w:ascii="Book Antiqua" w:hAnsi="Book Antiqua"/>
                <w:sz w:val="24"/>
                <w:szCs w:val="24"/>
              </w:rPr>
            </w:pPr>
            <w:r w:rsidRPr="00944A64">
              <w:rPr>
                <w:rFonts w:ascii="Book Antiqua" w:hAnsi="Book Antiqua"/>
                <w:sz w:val="24"/>
                <w:szCs w:val="24"/>
              </w:rPr>
              <w:t>Others</w:t>
            </w:r>
          </w:p>
        </w:tc>
        <w:tc>
          <w:tcPr>
            <w:tcW w:w="1344"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328"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219" w:type="dxa"/>
            <w:tcBorders>
              <w:top w:val="single" w:sz="4" w:space="0" w:color="000000"/>
              <w:left w:val="single" w:sz="4" w:space="0" w:color="000000"/>
              <w:bottom w:val="single" w:sz="4" w:space="0" w:color="000000"/>
              <w:right w:val="single" w:sz="4" w:space="0" w:color="000000"/>
            </w:tcBorders>
          </w:tcPr>
          <w:p w:rsidR="00ED366B" w:rsidRPr="00944A64" w:rsidRDefault="00AF6749" w:rsidP="00AF6749">
            <w:pPr>
              <w:spacing w:after="0" w:line="240" w:lineRule="auto"/>
              <w:jc w:val="center"/>
              <w:rPr>
                <w:rFonts w:ascii="Book Antiqua" w:hAnsi="Book Antiqua"/>
              </w:rPr>
            </w:pPr>
            <w:r>
              <w:rPr>
                <w:rFonts w:ascii="Book Antiqua" w:hAnsi="Book Antiqua"/>
              </w:rPr>
              <w:t>-</w:t>
            </w:r>
          </w:p>
        </w:tc>
        <w:tc>
          <w:tcPr>
            <w:tcW w:w="1133" w:type="dxa"/>
            <w:tcBorders>
              <w:top w:val="single" w:sz="4" w:space="0" w:color="000000"/>
              <w:left w:val="single" w:sz="4" w:space="0" w:color="000000"/>
              <w:bottom w:val="single" w:sz="4" w:space="0" w:color="000000"/>
              <w:right w:val="single" w:sz="4" w:space="0" w:color="000000"/>
            </w:tcBorders>
            <w:hideMark/>
          </w:tcPr>
          <w:p w:rsidR="00ED366B" w:rsidRPr="00944A64" w:rsidRDefault="00AF6749" w:rsidP="00AF6749">
            <w:pPr>
              <w:spacing w:after="0" w:line="240" w:lineRule="auto"/>
              <w:jc w:val="center"/>
              <w:rPr>
                <w:rFonts w:ascii="Book Antiqua" w:hAnsi="Book Antiqua"/>
              </w:rPr>
            </w:pPr>
            <w:r>
              <w:rPr>
                <w:rFonts w:ascii="Book Antiqua" w:hAnsi="Book Antiqua"/>
              </w:rPr>
              <w:t>-</w:t>
            </w:r>
          </w:p>
        </w:tc>
      </w:tr>
    </w:tbl>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4.2 Computerization of administration and library</w:t>
      </w:r>
    </w:p>
    <w:p w:rsidR="00ED366B" w:rsidRPr="00944A64" w:rsidRDefault="00B114C6"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050" type="#_x0000_t202" style="position:absolute;margin-left:36pt;margin-top:7.85pt;width:432.7pt;height:45.05pt;z-index:251706880">
            <v:textbox style="mso-next-textbox:#_x0000_s1050">
              <w:txbxContent>
                <w:p w:rsidR="00035B77" w:rsidRPr="00AF6749" w:rsidRDefault="00035B77" w:rsidP="00ED366B">
                  <w:pPr>
                    <w:rPr>
                      <w:rFonts w:ascii="Times New Roman" w:hAnsi="Times New Roman"/>
                      <w:sz w:val="24"/>
                    </w:rPr>
                  </w:pPr>
                  <w:r>
                    <w:rPr>
                      <w:rFonts w:ascii="Times New Roman" w:hAnsi="Times New Roman"/>
                      <w:sz w:val="24"/>
                    </w:rPr>
                    <w:t xml:space="preserve">Administrative staff is provided with high configured computers for utilizing Office Automation which help in various administrative matters.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sz w:val="14"/>
        </w:rPr>
      </w:pPr>
    </w:p>
    <w:p w:rsidR="00C543E3" w:rsidRPr="00944A64" w:rsidRDefault="00C543E3"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4.3   Library services:</w:t>
      </w:r>
    </w:p>
    <w:tbl>
      <w:tblPr>
        <w:tblW w:w="8993" w:type="dxa"/>
        <w:tblInd w:w="108" w:type="dxa"/>
        <w:tblLayout w:type="fixed"/>
        <w:tblLook w:val="04A0"/>
      </w:tblPr>
      <w:tblGrid>
        <w:gridCol w:w="2160"/>
        <w:gridCol w:w="1080"/>
        <w:gridCol w:w="1253"/>
        <w:gridCol w:w="1080"/>
        <w:gridCol w:w="1080"/>
        <w:gridCol w:w="1170"/>
        <w:gridCol w:w="1170"/>
      </w:tblGrid>
      <w:tr w:rsidR="00ED366B" w:rsidRPr="00944A64" w:rsidTr="00AF6749">
        <w:tc>
          <w:tcPr>
            <w:tcW w:w="2160" w:type="dxa"/>
            <w:vMerge w:val="restart"/>
            <w:tcBorders>
              <w:top w:val="single" w:sz="4" w:space="0" w:color="000000"/>
              <w:left w:val="single" w:sz="4" w:space="0" w:color="000000"/>
              <w:bottom w:val="single" w:sz="4" w:space="0" w:color="000000"/>
              <w:right w:val="nil"/>
            </w:tcBorders>
          </w:tcPr>
          <w:p w:rsidR="00ED366B" w:rsidRPr="00AF6749" w:rsidRDefault="00ED366B">
            <w:pPr>
              <w:pStyle w:val="NoSpacing"/>
              <w:snapToGrid w:val="0"/>
              <w:spacing w:line="276" w:lineRule="auto"/>
              <w:jc w:val="center"/>
              <w:rPr>
                <w:rFonts w:ascii="Times New Roman" w:hAnsi="Times New Roman"/>
              </w:rPr>
            </w:pPr>
          </w:p>
        </w:tc>
        <w:tc>
          <w:tcPr>
            <w:tcW w:w="2333" w:type="dxa"/>
            <w:gridSpan w:val="2"/>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Existing</w:t>
            </w:r>
          </w:p>
        </w:tc>
        <w:tc>
          <w:tcPr>
            <w:tcW w:w="2160" w:type="dxa"/>
            <w:gridSpan w:val="2"/>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Total</w:t>
            </w:r>
          </w:p>
        </w:tc>
      </w:tr>
      <w:tr w:rsidR="00ED366B" w:rsidRPr="00944A64" w:rsidTr="00AF6749">
        <w:tc>
          <w:tcPr>
            <w:tcW w:w="2160" w:type="dxa"/>
            <w:vMerge/>
            <w:tcBorders>
              <w:top w:val="single" w:sz="4" w:space="0" w:color="000000"/>
              <w:left w:val="single" w:sz="4" w:space="0" w:color="000000"/>
              <w:bottom w:val="single" w:sz="4" w:space="0" w:color="000000"/>
              <w:right w:val="nil"/>
            </w:tcBorders>
            <w:vAlign w:val="center"/>
            <w:hideMark/>
          </w:tcPr>
          <w:p w:rsidR="00ED366B" w:rsidRPr="00AF6749" w:rsidRDefault="00ED366B">
            <w:pPr>
              <w:spacing w:after="0" w:line="240" w:lineRule="auto"/>
              <w:rPr>
                <w:rFonts w:ascii="Times New Roman" w:hAnsi="Times New Roman"/>
                <w:kern w:val="2"/>
                <w:lang w:eastAsia="ar-SA"/>
              </w:rPr>
            </w:pPr>
          </w:p>
        </w:tc>
        <w:tc>
          <w:tcPr>
            <w:tcW w:w="108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No.</w:t>
            </w:r>
          </w:p>
        </w:tc>
        <w:tc>
          <w:tcPr>
            <w:tcW w:w="1253"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Value</w:t>
            </w:r>
          </w:p>
        </w:tc>
        <w:tc>
          <w:tcPr>
            <w:tcW w:w="108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No.</w:t>
            </w:r>
          </w:p>
        </w:tc>
        <w:tc>
          <w:tcPr>
            <w:tcW w:w="108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Value</w:t>
            </w:r>
          </w:p>
        </w:tc>
        <w:tc>
          <w:tcPr>
            <w:tcW w:w="117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hideMark/>
          </w:tcPr>
          <w:p w:rsidR="00ED366B" w:rsidRPr="00AF6749" w:rsidRDefault="00ED366B">
            <w:pPr>
              <w:pStyle w:val="NoSpacing"/>
              <w:spacing w:line="276" w:lineRule="auto"/>
              <w:jc w:val="center"/>
              <w:rPr>
                <w:rFonts w:ascii="Times New Roman" w:hAnsi="Times New Roman"/>
              </w:rPr>
            </w:pPr>
            <w:r w:rsidRPr="00AF6749">
              <w:rPr>
                <w:rFonts w:ascii="Times New Roman" w:hAnsi="Times New Roman"/>
              </w:rPr>
              <w:t>Value</w:t>
            </w:r>
          </w:p>
        </w:tc>
      </w:tr>
      <w:tr w:rsidR="00ED366B" w:rsidRPr="00944A64" w:rsidTr="00AF6749">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Text Books</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sidRPr="00AF6749">
              <w:rPr>
                <w:rFonts w:ascii="Times New Roman" w:hAnsi="Times New Roman"/>
              </w:rPr>
              <w:t>10687</w:t>
            </w:r>
          </w:p>
        </w:tc>
        <w:tc>
          <w:tcPr>
            <w:tcW w:w="1253"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sidRPr="00AF6749">
              <w:rPr>
                <w:rFonts w:ascii="Times New Roman" w:hAnsi="Times New Roman"/>
              </w:rPr>
              <w:t>911017</w:t>
            </w:r>
            <w:r>
              <w:rPr>
                <w:rFonts w:ascii="Times New Roman" w:hAnsi="Times New Roman"/>
              </w:rPr>
              <w:t>.00</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sidRPr="00AF6749">
              <w:rPr>
                <w:rFonts w:ascii="Times New Roman" w:hAnsi="Times New Roman"/>
              </w:rPr>
              <w:t>407</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sidRPr="00AF6749">
              <w:rPr>
                <w:rFonts w:ascii="Times New Roman" w:hAnsi="Times New Roman"/>
              </w:rPr>
              <w:t>71638</w:t>
            </w:r>
            <w:r>
              <w:rPr>
                <w:rFonts w:ascii="Times New Roman" w:hAnsi="Times New Roman"/>
              </w:rPr>
              <w:t>.00</w:t>
            </w:r>
          </w:p>
        </w:tc>
        <w:tc>
          <w:tcPr>
            <w:tcW w:w="117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sidRPr="00AF6749">
              <w:rPr>
                <w:rFonts w:ascii="Times New Roman" w:hAnsi="Times New Roman"/>
              </w:rPr>
              <w:t>11094</w:t>
            </w:r>
          </w:p>
        </w:tc>
        <w:tc>
          <w:tcPr>
            <w:tcW w:w="1170" w:type="dxa"/>
            <w:tcBorders>
              <w:top w:val="single" w:sz="4" w:space="0" w:color="000000"/>
              <w:left w:val="single" w:sz="4" w:space="0" w:color="000000"/>
              <w:bottom w:val="single" w:sz="4" w:space="0" w:color="000000"/>
              <w:right w:val="single" w:sz="4" w:space="0" w:color="000000"/>
            </w:tcBorders>
          </w:tcPr>
          <w:p w:rsidR="00ED366B" w:rsidRPr="00AF6749" w:rsidRDefault="00AF6749" w:rsidP="00AF6749">
            <w:pPr>
              <w:pStyle w:val="NoSpacing"/>
              <w:snapToGrid w:val="0"/>
              <w:spacing w:line="276" w:lineRule="auto"/>
              <w:jc w:val="right"/>
              <w:rPr>
                <w:rFonts w:ascii="Times New Roman" w:hAnsi="Times New Roman"/>
              </w:rPr>
            </w:pPr>
            <w:r w:rsidRPr="00AF6749">
              <w:rPr>
                <w:rFonts w:ascii="Times New Roman" w:hAnsi="Times New Roman"/>
              </w:rPr>
              <w:t>982655-00</w:t>
            </w:r>
          </w:p>
        </w:tc>
      </w:tr>
      <w:tr w:rsidR="00ED366B" w:rsidRPr="00944A64" w:rsidTr="00AF6749">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Reference Books</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898</w:t>
            </w:r>
          </w:p>
        </w:tc>
        <w:tc>
          <w:tcPr>
            <w:tcW w:w="1253"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257401.00</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09</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1949.00</w:t>
            </w:r>
          </w:p>
        </w:tc>
        <w:tc>
          <w:tcPr>
            <w:tcW w:w="117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907</w:t>
            </w:r>
          </w:p>
        </w:tc>
        <w:tc>
          <w:tcPr>
            <w:tcW w:w="1170" w:type="dxa"/>
            <w:tcBorders>
              <w:top w:val="single" w:sz="4" w:space="0" w:color="000000"/>
              <w:left w:val="single" w:sz="4" w:space="0" w:color="000000"/>
              <w:bottom w:val="single" w:sz="4" w:space="0" w:color="000000"/>
              <w:right w:val="single" w:sz="4" w:space="0" w:color="000000"/>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259350.00</w:t>
            </w:r>
          </w:p>
        </w:tc>
      </w:tr>
      <w:tr w:rsidR="00ED366B" w:rsidRPr="00944A64" w:rsidTr="00AF6749">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e-Books</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w:t>
            </w:r>
          </w:p>
        </w:tc>
      </w:tr>
      <w:tr w:rsidR="00ED366B" w:rsidRPr="00944A64" w:rsidTr="00AF6749">
        <w:tc>
          <w:tcPr>
            <w:tcW w:w="2160" w:type="dxa"/>
            <w:tcBorders>
              <w:top w:val="single" w:sz="4" w:space="0" w:color="000000"/>
              <w:left w:val="single" w:sz="4" w:space="0" w:color="000000"/>
              <w:bottom w:val="single" w:sz="4" w:space="0" w:color="000000"/>
              <w:right w:val="nil"/>
            </w:tcBorders>
            <w:hideMark/>
          </w:tcPr>
          <w:p w:rsidR="00ED366B" w:rsidRPr="00AF6749" w:rsidRDefault="00ED366B">
            <w:pPr>
              <w:pStyle w:val="NoSpacing"/>
              <w:spacing w:line="276" w:lineRule="auto"/>
              <w:jc w:val="both"/>
              <w:rPr>
                <w:rFonts w:ascii="Times New Roman" w:hAnsi="Times New Roman"/>
              </w:rPr>
            </w:pPr>
            <w:r w:rsidRPr="00AF6749">
              <w:rPr>
                <w:rFonts w:ascii="Times New Roman" w:hAnsi="Times New Roman"/>
              </w:rPr>
              <w:t>Journals</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22</w:t>
            </w:r>
          </w:p>
        </w:tc>
        <w:tc>
          <w:tcPr>
            <w:tcW w:w="1253"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15280.00</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07</w:t>
            </w:r>
          </w:p>
        </w:tc>
        <w:tc>
          <w:tcPr>
            <w:tcW w:w="108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6565.00</w:t>
            </w:r>
          </w:p>
        </w:tc>
        <w:tc>
          <w:tcPr>
            <w:tcW w:w="1170" w:type="dxa"/>
            <w:tcBorders>
              <w:top w:val="single" w:sz="4" w:space="0" w:color="000000"/>
              <w:left w:val="single" w:sz="4" w:space="0" w:color="000000"/>
              <w:bottom w:val="single" w:sz="4" w:space="0" w:color="000000"/>
              <w:right w:val="nil"/>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29</w:t>
            </w:r>
          </w:p>
        </w:tc>
        <w:tc>
          <w:tcPr>
            <w:tcW w:w="1170" w:type="dxa"/>
            <w:tcBorders>
              <w:top w:val="single" w:sz="4" w:space="0" w:color="000000"/>
              <w:left w:val="single" w:sz="4" w:space="0" w:color="000000"/>
              <w:bottom w:val="single" w:sz="4" w:space="0" w:color="000000"/>
              <w:right w:val="single" w:sz="4" w:space="0" w:color="000000"/>
            </w:tcBorders>
          </w:tcPr>
          <w:p w:rsidR="00ED366B"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21845.00</w:t>
            </w:r>
          </w:p>
        </w:tc>
      </w:tr>
      <w:tr w:rsidR="00AF6749" w:rsidRPr="00944A64" w:rsidTr="00AF6749">
        <w:tc>
          <w:tcPr>
            <w:tcW w:w="2160" w:type="dxa"/>
            <w:tcBorders>
              <w:top w:val="single" w:sz="4" w:space="0" w:color="000000"/>
              <w:left w:val="single" w:sz="4" w:space="0" w:color="000000"/>
              <w:bottom w:val="single" w:sz="4" w:space="0" w:color="000000"/>
              <w:right w:val="nil"/>
            </w:tcBorders>
            <w:hideMark/>
          </w:tcPr>
          <w:p w:rsidR="00AF6749" w:rsidRPr="00AF6749" w:rsidRDefault="00AF6749">
            <w:pPr>
              <w:pStyle w:val="NoSpacing"/>
              <w:spacing w:line="276" w:lineRule="auto"/>
              <w:jc w:val="both"/>
              <w:rPr>
                <w:rFonts w:ascii="Times New Roman" w:hAnsi="Times New Roman"/>
              </w:rPr>
            </w:pPr>
            <w:r w:rsidRPr="00AF6749">
              <w:rPr>
                <w:rFonts w:ascii="Times New Roman" w:hAnsi="Times New Roman"/>
              </w:rPr>
              <w:t>e-Journals</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r>
      <w:tr w:rsidR="00AF6749" w:rsidRPr="00944A64" w:rsidTr="00AF6749">
        <w:tc>
          <w:tcPr>
            <w:tcW w:w="2160" w:type="dxa"/>
            <w:tcBorders>
              <w:top w:val="single" w:sz="4" w:space="0" w:color="000000"/>
              <w:left w:val="single" w:sz="4" w:space="0" w:color="000000"/>
              <w:bottom w:val="single" w:sz="4" w:space="0" w:color="000000"/>
              <w:right w:val="nil"/>
            </w:tcBorders>
            <w:hideMark/>
          </w:tcPr>
          <w:p w:rsidR="00AF6749" w:rsidRPr="00AF6749" w:rsidRDefault="00AF6749">
            <w:pPr>
              <w:pStyle w:val="NoSpacing"/>
              <w:spacing w:line="276" w:lineRule="auto"/>
              <w:jc w:val="both"/>
              <w:rPr>
                <w:rFonts w:ascii="Times New Roman" w:hAnsi="Times New Roman"/>
              </w:rPr>
            </w:pPr>
            <w:r w:rsidRPr="00AF6749">
              <w:rPr>
                <w:rFonts w:ascii="Times New Roman" w:hAnsi="Times New Roman"/>
              </w:rPr>
              <w:t>Digital Database</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r>
      <w:tr w:rsidR="00AF6749" w:rsidRPr="00944A64" w:rsidTr="00AF6749">
        <w:tc>
          <w:tcPr>
            <w:tcW w:w="2160" w:type="dxa"/>
            <w:tcBorders>
              <w:top w:val="single" w:sz="4" w:space="0" w:color="000000"/>
              <w:left w:val="single" w:sz="4" w:space="0" w:color="000000"/>
              <w:bottom w:val="single" w:sz="4" w:space="0" w:color="000000"/>
              <w:right w:val="nil"/>
            </w:tcBorders>
            <w:hideMark/>
          </w:tcPr>
          <w:p w:rsidR="00AF6749" w:rsidRPr="00AF6749" w:rsidRDefault="00AF6749">
            <w:pPr>
              <w:pStyle w:val="NoSpacing"/>
              <w:spacing w:line="276" w:lineRule="auto"/>
              <w:jc w:val="both"/>
              <w:rPr>
                <w:rFonts w:ascii="Times New Roman" w:hAnsi="Times New Roman"/>
              </w:rPr>
            </w:pPr>
            <w:r w:rsidRPr="00AF6749">
              <w:rPr>
                <w:rFonts w:ascii="Times New Roman" w:hAnsi="Times New Roman"/>
              </w:rPr>
              <w:t>CD &amp; Video</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253"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AF6749" w:rsidRPr="00AF6749" w:rsidRDefault="00AF6749" w:rsidP="002A407C">
            <w:pPr>
              <w:pStyle w:val="NoSpacing"/>
              <w:snapToGrid w:val="0"/>
              <w:spacing w:line="276" w:lineRule="auto"/>
              <w:jc w:val="right"/>
              <w:rPr>
                <w:rFonts w:ascii="Times New Roman" w:hAnsi="Times New Roman"/>
              </w:rPr>
            </w:pPr>
            <w:r>
              <w:rPr>
                <w:rFonts w:ascii="Times New Roman" w:hAnsi="Times New Roman"/>
              </w:rPr>
              <w:t>-</w:t>
            </w:r>
          </w:p>
        </w:tc>
      </w:tr>
      <w:tr w:rsidR="00AF6749" w:rsidRPr="00944A64" w:rsidTr="00AF6749">
        <w:tc>
          <w:tcPr>
            <w:tcW w:w="2160" w:type="dxa"/>
            <w:tcBorders>
              <w:top w:val="single" w:sz="4" w:space="0" w:color="000000"/>
              <w:left w:val="single" w:sz="4" w:space="0" w:color="000000"/>
              <w:bottom w:val="single" w:sz="4" w:space="0" w:color="000000"/>
              <w:right w:val="nil"/>
            </w:tcBorders>
            <w:hideMark/>
          </w:tcPr>
          <w:p w:rsidR="00AF6749" w:rsidRPr="00AF6749" w:rsidRDefault="00AF6749">
            <w:pPr>
              <w:pStyle w:val="NoSpacing"/>
              <w:spacing w:line="276" w:lineRule="auto"/>
              <w:jc w:val="both"/>
              <w:rPr>
                <w:rFonts w:ascii="Times New Roman" w:hAnsi="Times New Roman"/>
              </w:rPr>
            </w:pPr>
            <w:r w:rsidRPr="00AF6749">
              <w:rPr>
                <w:rFonts w:ascii="Times New Roman" w:hAnsi="Times New Roman"/>
              </w:rPr>
              <w:t>Others (specify)</w:t>
            </w:r>
            <w:r>
              <w:rPr>
                <w:rFonts w:ascii="Times New Roman" w:hAnsi="Times New Roman"/>
              </w:rPr>
              <w:t xml:space="preserve"> Magazines</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07</w:t>
            </w:r>
          </w:p>
        </w:tc>
        <w:tc>
          <w:tcPr>
            <w:tcW w:w="1253" w:type="dxa"/>
            <w:tcBorders>
              <w:top w:val="single" w:sz="4" w:space="0" w:color="000000"/>
              <w:left w:val="single" w:sz="4" w:space="0" w:color="000000"/>
              <w:bottom w:val="single" w:sz="4" w:space="0" w:color="000000"/>
              <w:right w:val="nil"/>
            </w:tcBorders>
          </w:tcPr>
          <w:p w:rsidR="00AF6749"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940</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35</w:t>
            </w:r>
          </w:p>
        </w:tc>
        <w:tc>
          <w:tcPr>
            <w:tcW w:w="1080" w:type="dxa"/>
            <w:tcBorders>
              <w:top w:val="single" w:sz="4" w:space="0" w:color="000000"/>
              <w:left w:val="single" w:sz="4" w:space="0" w:color="000000"/>
              <w:bottom w:val="single" w:sz="4" w:space="0" w:color="000000"/>
              <w:right w:val="nil"/>
            </w:tcBorders>
          </w:tcPr>
          <w:p w:rsidR="00AF6749"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4344</w:t>
            </w:r>
          </w:p>
        </w:tc>
        <w:tc>
          <w:tcPr>
            <w:tcW w:w="1170" w:type="dxa"/>
            <w:tcBorders>
              <w:top w:val="single" w:sz="4" w:space="0" w:color="000000"/>
              <w:left w:val="single" w:sz="4" w:space="0" w:color="000000"/>
              <w:bottom w:val="single" w:sz="4" w:space="0" w:color="000000"/>
              <w:right w:val="nil"/>
            </w:tcBorders>
          </w:tcPr>
          <w:p w:rsidR="00AF6749"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42</w:t>
            </w:r>
          </w:p>
        </w:tc>
        <w:tc>
          <w:tcPr>
            <w:tcW w:w="1170" w:type="dxa"/>
            <w:tcBorders>
              <w:top w:val="single" w:sz="4" w:space="0" w:color="000000"/>
              <w:left w:val="single" w:sz="4" w:space="0" w:color="000000"/>
              <w:bottom w:val="single" w:sz="4" w:space="0" w:color="000000"/>
              <w:right w:val="single" w:sz="4" w:space="0" w:color="000000"/>
            </w:tcBorders>
          </w:tcPr>
          <w:p w:rsidR="00AF6749" w:rsidRPr="00AF6749" w:rsidRDefault="00AF6749" w:rsidP="00AF6749">
            <w:pPr>
              <w:pStyle w:val="NoSpacing"/>
              <w:snapToGrid w:val="0"/>
              <w:spacing w:line="276" w:lineRule="auto"/>
              <w:jc w:val="right"/>
              <w:rPr>
                <w:rFonts w:ascii="Times New Roman" w:hAnsi="Times New Roman"/>
              </w:rPr>
            </w:pPr>
            <w:r>
              <w:rPr>
                <w:rFonts w:ascii="Times New Roman" w:hAnsi="Times New Roman"/>
              </w:rPr>
              <w:t>5284.00</w:t>
            </w:r>
          </w:p>
        </w:tc>
      </w:tr>
    </w:tbl>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p>
    <w:p w:rsidR="00C543E3" w:rsidRPr="00944A64" w:rsidRDefault="00C543E3"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lastRenderedPageBreak/>
        <w:t>4.4 Technology up gradation (overall)</w:t>
      </w:r>
    </w:p>
    <w:tbl>
      <w:tblPr>
        <w:tblW w:w="93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1"/>
        <w:gridCol w:w="1439"/>
        <w:gridCol w:w="900"/>
        <w:gridCol w:w="1080"/>
        <w:gridCol w:w="810"/>
        <w:gridCol w:w="900"/>
        <w:gridCol w:w="810"/>
      </w:tblGrid>
      <w:tr w:rsidR="00ED366B" w:rsidRPr="00944A64" w:rsidTr="00F30ED2">
        <w:trPr>
          <w:trHeight w:val="611"/>
        </w:trPr>
        <w:tc>
          <w:tcPr>
            <w:tcW w:w="1014" w:type="dxa"/>
            <w:tcBorders>
              <w:top w:val="single" w:sz="4" w:space="0" w:color="000000"/>
              <w:left w:val="single" w:sz="4" w:space="0" w:color="000000"/>
              <w:bottom w:val="single" w:sz="4" w:space="0" w:color="000000"/>
              <w:right w:val="single" w:sz="4" w:space="0" w:color="000000"/>
            </w:tcBorders>
            <w:vAlign w:val="center"/>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Total Computers</w:t>
            </w:r>
          </w:p>
        </w:tc>
        <w:tc>
          <w:tcPr>
            <w:tcW w:w="1171"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Computer Labs</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Internet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Browsing Centres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Computer Centres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Office</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Departments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ED366B" w:rsidRPr="00944A64" w:rsidRDefault="00ED366B"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sz w:val="20"/>
              </w:rPr>
            </w:pPr>
            <w:r w:rsidRPr="00944A64">
              <w:rPr>
                <w:rFonts w:ascii="Book Antiqua" w:hAnsi="Book Antiqua"/>
                <w:sz w:val="20"/>
              </w:rPr>
              <w:t>Others</w:t>
            </w:r>
          </w:p>
        </w:tc>
      </w:tr>
      <w:tr w:rsidR="00ED366B" w:rsidRPr="00944A64" w:rsidTr="00F30ED2">
        <w:trPr>
          <w:trHeight w:val="393"/>
        </w:trPr>
        <w:tc>
          <w:tcPr>
            <w:tcW w:w="101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EF139E">
            <w:pPr>
              <w:tabs>
                <w:tab w:val="left" w:pos="2268"/>
                <w:tab w:val="left" w:pos="3402"/>
                <w:tab w:val="left" w:pos="4536"/>
                <w:tab w:val="left" w:pos="5670"/>
                <w:tab w:val="left" w:pos="6804"/>
                <w:tab w:val="left" w:pos="7545"/>
                <w:tab w:val="left" w:pos="7938"/>
              </w:tabs>
              <w:spacing w:before="120" w:after="0" w:line="240" w:lineRule="auto"/>
              <w:rPr>
                <w:rFonts w:ascii="Book Antiqua" w:hAnsi="Book Antiqua"/>
              </w:rPr>
            </w:pPr>
            <w:r w:rsidRPr="00944A64">
              <w:rPr>
                <w:rFonts w:ascii="Book Antiqua" w:hAnsi="Book Antiqua"/>
              </w:rPr>
              <w:t>Existing</w:t>
            </w:r>
          </w:p>
        </w:tc>
        <w:tc>
          <w:tcPr>
            <w:tcW w:w="1260" w:type="dxa"/>
            <w:tcBorders>
              <w:top w:val="single" w:sz="4" w:space="0" w:color="000000"/>
              <w:left w:val="single" w:sz="4" w:space="0" w:color="000000"/>
              <w:bottom w:val="single" w:sz="4" w:space="0" w:color="000000"/>
              <w:right w:val="single" w:sz="4" w:space="0" w:color="000000"/>
            </w:tcBorders>
          </w:tcPr>
          <w:p w:rsidR="00ED366B" w:rsidRPr="00944A64" w:rsidRDefault="003C6225"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10</w:t>
            </w:r>
          </w:p>
        </w:tc>
        <w:tc>
          <w:tcPr>
            <w:tcW w:w="1171" w:type="dxa"/>
            <w:tcBorders>
              <w:top w:val="single" w:sz="4" w:space="0" w:color="000000"/>
              <w:left w:val="single" w:sz="4" w:space="0" w:color="000000"/>
              <w:bottom w:val="single" w:sz="4" w:space="0" w:color="000000"/>
              <w:right w:val="single" w:sz="4" w:space="0" w:color="000000"/>
            </w:tcBorders>
          </w:tcPr>
          <w:p w:rsidR="00ED366B" w:rsidRPr="00944A64" w:rsidRDefault="003C6225" w:rsidP="00C16A88">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1439" w:type="dxa"/>
            <w:tcBorders>
              <w:top w:val="single" w:sz="4" w:space="0" w:color="000000"/>
              <w:left w:val="single" w:sz="4" w:space="0" w:color="000000"/>
              <w:bottom w:val="single" w:sz="4" w:space="0" w:color="000000"/>
              <w:right w:val="single" w:sz="4" w:space="0" w:color="000000"/>
            </w:tcBorders>
          </w:tcPr>
          <w:p w:rsidR="00ED366B" w:rsidRPr="00944A64" w:rsidRDefault="003C6225" w:rsidP="00EF139E">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08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ED366B" w:rsidRPr="00944A64" w:rsidTr="00F30ED2">
        <w:trPr>
          <w:trHeight w:val="260"/>
        </w:trPr>
        <w:tc>
          <w:tcPr>
            <w:tcW w:w="1014" w:type="dxa"/>
            <w:tcBorders>
              <w:top w:val="single" w:sz="4" w:space="0" w:color="000000"/>
              <w:left w:val="single" w:sz="4" w:space="0" w:color="000000"/>
              <w:bottom w:val="single" w:sz="4" w:space="0" w:color="000000"/>
              <w:right w:val="single" w:sz="4" w:space="0" w:color="000000"/>
            </w:tcBorders>
            <w:hideMark/>
          </w:tcPr>
          <w:p w:rsidR="00ED366B" w:rsidRPr="00944A64" w:rsidRDefault="00ED366B" w:rsidP="00EF139E">
            <w:pPr>
              <w:tabs>
                <w:tab w:val="left" w:pos="2268"/>
                <w:tab w:val="left" w:pos="3402"/>
                <w:tab w:val="left" w:pos="4536"/>
                <w:tab w:val="left" w:pos="5670"/>
                <w:tab w:val="left" w:pos="6804"/>
                <w:tab w:val="left" w:pos="7545"/>
                <w:tab w:val="left" w:pos="7938"/>
              </w:tabs>
              <w:spacing w:before="120" w:after="0" w:line="240" w:lineRule="auto"/>
              <w:rPr>
                <w:rFonts w:ascii="Book Antiqua" w:hAnsi="Book Antiqua"/>
              </w:rPr>
            </w:pPr>
            <w:r w:rsidRPr="00944A64">
              <w:rPr>
                <w:rFonts w:ascii="Book Antiqua" w:hAnsi="Book Antiqua"/>
              </w:rPr>
              <w:t>Added</w:t>
            </w:r>
          </w:p>
        </w:tc>
        <w:tc>
          <w:tcPr>
            <w:tcW w:w="126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171"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439"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08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90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ED366B" w:rsidRPr="00944A64" w:rsidRDefault="003C6225" w:rsidP="003C6225">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r w:rsidR="003C6225" w:rsidRPr="00944A64" w:rsidTr="00F30ED2">
        <w:trPr>
          <w:trHeight w:val="401"/>
        </w:trPr>
        <w:tc>
          <w:tcPr>
            <w:tcW w:w="1014" w:type="dxa"/>
            <w:tcBorders>
              <w:top w:val="single" w:sz="4" w:space="0" w:color="000000"/>
              <w:left w:val="single" w:sz="4" w:space="0" w:color="000000"/>
              <w:bottom w:val="single" w:sz="4" w:space="0" w:color="000000"/>
              <w:right w:val="single" w:sz="4" w:space="0" w:color="000000"/>
            </w:tcBorders>
            <w:hideMark/>
          </w:tcPr>
          <w:p w:rsidR="003C6225" w:rsidRPr="00944A64" w:rsidRDefault="003C6225" w:rsidP="00C16A88">
            <w:pPr>
              <w:tabs>
                <w:tab w:val="left" w:pos="2268"/>
                <w:tab w:val="left" w:pos="3402"/>
                <w:tab w:val="left" w:pos="4536"/>
                <w:tab w:val="left" w:pos="5670"/>
                <w:tab w:val="left" w:pos="6804"/>
                <w:tab w:val="left" w:pos="7545"/>
                <w:tab w:val="left" w:pos="7938"/>
              </w:tabs>
              <w:spacing w:after="0" w:line="240" w:lineRule="auto"/>
              <w:rPr>
                <w:rFonts w:ascii="Book Antiqua" w:hAnsi="Book Antiqua"/>
              </w:rPr>
            </w:pPr>
            <w:r w:rsidRPr="00944A64">
              <w:rPr>
                <w:rFonts w:ascii="Book Antiqua" w:hAnsi="Book Antiqua"/>
              </w:rPr>
              <w:t>Total</w:t>
            </w:r>
          </w:p>
        </w:tc>
        <w:tc>
          <w:tcPr>
            <w:tcW w:w="126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10</w:t>
            </w:r>
          </w:p>
        </w:tc>
        <w:tc>
          <w:tcPr>
            <w:tcW w:w="1171"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1439"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108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01</w:t>
            </w:r>
          </w:p>
        </w:tc>
        <w:tc>
          <w:tcPr>
            <w:tcW w:w="90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c>
          <w:tcPr>
            <w:tcW w:w="810" w:type="dxa"/>
            <w:tcBorders>
              <w:top w:val="single" w:sz="4" w:space="0" w:color="000000"/>
              <w:left w:val="single" w:sz="4" w:space="0" w:color="000000"/>
              <w:bottom w:val="single" w:sz="4" w:space="0" w:color="000000"/>
              <w:right w:val="single" w:sz="4" w:space="0" w:color="000000"/>
            </w:tcBorders>
          </w:tcPr>
          <w:p w:rsidR="003C6225" w:rsidRPr="00944A64" w:rsidRDefault="003C6225" w:rsidP="002A407C">
            <w:pPr>
              <w:tabs>
                <w:tab w:val="left" w:pos="2268"/>
                <w:tab w:val="left" w:pos="3402"/>
                <w:tab w:val="left" w:pos="4536"/>
                <w:tab w:val="left" w:pos="5670"/>
                <w:tab w:val="left" w:pos="6804"/>
                <w:tab w:val="left" w:pos="7545"/>
                <w:tab w:val="left" w:pos="7938"/>
              </w:tabs>
              <w:spacing w:after="0" w:line="240" w:lineRule="auto"/>
              <w:jc w:val="center"/>
              <w:rPr>
                <w:rFonts w:ascii="Book Antiqua" w:hAnsi="Book Antiqua"/>
              </w:rPr>
            </w:pPr>
            <w:r>
              <w:rPr>
                <w:rFonts w:ascii="Book Antiqua" w:hAnsi="Book Antiqua"/>
              </w:rPr>
              <w:t>-</w:t>
            </w:r>
          </w:p>
        </w:tc>
      </w:tr>
    </w:tbl>
    <w:p w:rsidR="00ED366B" w:rsidRPr="00944A64" w:rsidRDefault="003C6225" w:rsidP="00ED366B">
      <w:pPr>
        <w:tabs>
          <w:tab w:val="left" w:pos="2268"/>
          <w:tab w:val="left" w:pos="3402"/>
          <w:tab w:val="left" w:pos="4536"/>
          <w:tab w:val="left" w:pos="5670"/>
          <w:tab w:val="left" w:pos="6804"/>
          <w:tab w:val="left" w:pos="7545"/>
          <w:tab w:val="left" w:pos="7938"/>
        </w:tabs>
        <w:rPr>
          <w:rFonts w:ascii="Book Antiqua" w:hAnsi="Book Antiqua"/>
          <w:sz w:val="2"/>
        </w:rPr>
      </w:pPr>
      <w:r>
        <w:rPr>
          <w:rFonts w:ascii="Book Antiqua" w:hAnsi="Book Antiqua"/>
          <w:sz w:val="2"/>
        </w:rPr>
        <w:tab/>
      </w:r>
      <w:r>
        <w:rPr>
          <w:rFonts w:ascii="Book Antiqua" w:hAnsi="Book Antiqua"/>
          <w:sz w:val="2"/>
        </w:rPr>
        <w:tab/>
      </w:r>
      <w:r>
        <w:rPr>
          <w:rFonts w:ascii="Book Antiqua" w:hAnsi="Book Antiqua"/>
          <w:sz w:val="2"/>
        </w:rPr>
        <w:tab/>
      </w:r>
    </w:p>
    <w:p w:rsidR="00ED366B" w:rsidRPr="00944A64" w:rsidRDefault="00ED366B" w:rsidP="00ED366B">
      <w:pPr>
        <w:pStyle w:val="NoSpacing"/>
        <w:rPr>
          <w:rFonts w:ascii="Book Antiqua" w:hAnsi="Book Antiqua"/>
        </w:rPr>
      </w:pPr>
    </w:p>
    <w:p w:rsidR="00ED366B" w:rsidRPr="00944A64" w:rsidRDefault="00ED366B" w:rsidP="003C6225">
      <w:pPr>
        <w:pStyle w:val="NoSpacing"/>
        <w:ind w:left="360" w:hanging="360"/>
        <w:rPr>
          <w:rFonts w:ascii="Book Antiqua" w:hAnsi="Book Antiqua"/>
        </w:rPr>
      </w:pPr>
      <w:r w:rsidRPr="00944A64">
        <w:rPr>
          <w:rFonts w:ascii="Book Antiqua" w:hAnsi="Book Antiqua"/>
        </w:rPr>
        <w:t xml:space="preserve">4.5 Computer, Internet access, training to teachers and students and any other programme for technology </w:t>
      </w:r>
      <w:r w:rsidR="00CE1262" w:rsidRPr="00944A64">
        <w:rPr>
          <w:rFonts w:ascii="Book Antiqua" w:hAnsi="Book Antiqua"/>
        </w:rPr>
        <w:t>Up gradation (</w:t>
      </w:r>
      <w:r w:rsidR="007B7561" w:rsidRPr="00944A64">
        <w:rPr>
          <w:rFonts w:ascii="Book Antiqua" w:hAnsi="Book Antiqua"/>
        </w:rPr>
        <w:t xml:space="preserve">Networking, </w:t>
      </w:r>
      <w:r w:rsidRPr="00944A64">
        <w:rPr>
          <w:rFonts w:ascii="Book Antiqua" w:hAnsi="Book Antiqua"/>
        </w:rPr>
        <w:t>e-Governance etc</w:t>
      </w:r>
      <w:r w:rsidR="007B7561" w:rsidRPr="00944A64">
        <w:rPr>
          <w:rFonts w:ascii="Book Antiqua" w:hAnsi="Book Antiqua"/>
        </w:rPr>
        <w:t>.)</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39" type="#_x0000_t202" style="position:absolute;margin-left:33.15pt;margin-top:12.8pt;width:283.45pt;height:35.85pt;z-index:251707904">
            <v:textbox style="mso-next-textbox:#_x0000_s1039">
              <w:txbxContent>
                <w:p w:rsidR="00035B77" w:rsidRPr="00E53F7B" w:rsidRDefault="00035B77" w:rsidP="00E53F7B">
                  <w:pPr>
                    <w:jc w:val="center"/>
                    <w:rPr>
                      <w:b/>
                    </w:rPr>
                  </w:pPr>
                  <w:r w:rsidRPr="00E53F7B">
                    <w:rPr>
                      <w:b/>
                    </w:rPr>
                    <w:t>Conducted Two days on ICT for students and staff</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C543E3" w:rsidRPr="00944A64" w:rsidRDefault="00C543E3" w:rsidP="00F42F41">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78" type="#_x0000_t202" style="position:absolute;margin-left:240.8pt;margin-top:12.2pt;width:75.8pt;height:23.3pt;z-index:251708928">
            <v:textbox style="mso-next-textbox:#_x0000_s1078">
              <w:txbxContent>
                <w:p w:rsidR="00035B77" w:rsidRDefault="00035B77" w:rsidP="00E53F7B">
                  <w:pPr>
                    <w:jc w:val="center"/>
                  </w:pPr>
                  <w:r>
                    <w:t>-</w:t>
                  </w:r>
                </w:p>
              </w:txbxContent>
            </v:textbox>
          </v:shape>
        </w:pict>
      </w:r>
      <w:r w:rsidR="00ED366B" w:rsidRPr="00944A64">
        <w:rPr>
          <w:rFonts w:ascii="Book Antiqua" w:hAnsi="Book Antiqua"/>
        </w:rPr>
        <w:t xml:space="preserve">4.6  Amount spent on maintenance in lakhs :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   ICT                  </w:t>
      </w:r>
    </w:p>
    <w:p w:rsidR="00ED366B" w:rsidRPr="00944A64" w:rsidRDefault="00B114C6"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42" type="#_x0000_t202" style="position:absolute;margin-left:240.8pt;margin-top:11.1pt;width:75.8pt;height:23.3pt;z-index:251709952">
            <v:textbox style="mso-next-textbox:#_x0000_s1142">
              <w:txbxContent>
                <w:p w:rsidR="00035B77" w:rsidRDefault="00035B77" w:rsidP="00E53F7B">
                  <w:pPr>
                    <w:jc w:val="center"/>
                  </w:pPr>
                  <w:r>
                    <w:t>0.72280</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ii)  Campus Infrastructure and facilities</w:t>
      </w:r>
      <w:r w:rsidRPr="00944A64">
        <w:rPr>
          <w:rFonts w:ascii="Book Antiqua" w:hAnsi="Book Antiqua"/>
        </w:rPr>
        <w:tab/>
        <w:t xml:space="preserve">               </w:t>
      </w:r>
    </w:p>
    <w:p w:rsidR="00ED366B" w:rsidRPr="00944A64" w:rsidRDefault="00B114C6"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43" type="#_x0000_t202" style="position:absolute;margin-left:240.8pt;margin-top:10.3pt;width:75.8pt;height:23.3pt;z-index:251710976">
            <v:textbox style="mso-next-textbox:#_x0000_s1143">
              <w:txbxContent>
                <w:p w:rsidR="00035B77" w:rsidRDefault="00035B77" w:rsidP="00E53F7B">
                  <w:pPr>
                    <w:jc w:val="center"/>
                  </w:pPr>
                  <w:r>
                    <w:t>-</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iii) Equipments </w:t>
      </w:r>
    </w:p>
    <w:p w:rsidR="00ED366B" w:rsidRPr="00944A64" w:rsidRDefault="00B114C6"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44" type="#_x0000_t202" style="position:absolute;margin-left:240.8pt;margin-top:12.2pt;width:75.8pt;height:23.3pt;z-index:251712000">
            <v:textbox style="mso-next-textbox:#_x0000_s1144">
              <w:txbxContent>
                <w:p w:rsidR="00035B77" w:rsidRDefault="00035B77" w:rsidP="00E53F7B">
                  <w:pPr>
                    <w:jc w:val="center"/>
                  </w:pPr>
                  <w:r>
                    <w:t>2.60761</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iv) Others</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w:t>
      </w:r>
    </w:p>
    <w:p w:rsidR="00ED366B" w:rsidRPr="00944A64" w:rsidRDefault="00B114C6"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45" type="#_x0000_t202" style="position:absolute;margin-left:240.8pt;margin-top:13.6pt;width:75.8pt;height:23.3pt;z-index:251713024">
            <v:textbox style="mso-next-textbox:#_x0000_s1145">
              <w:txbxContent>
                <w:p w:rsidR="00035B77" w:rsidRPr="00E53F7B" w:rsidRDefault="00035B77" w:rsidP="00E53F7B">
                  <w:pPr>
                    <w:jc w:val="center"/>
                    <w:rPr>
                      <w:b/>
                    </w:rPr>
                  </w:pPr>
                  <w:r>
                    <w:rPr>
                      <w:b/>
                    </w:rPr>
                    <w:t>3.33041</w:t>
                  </w:r>
                </w:p>
              </w:txbxContent>
            </v:textbox>
          </v:shape>
        </w:pict>
      </w:r>
      <w:r w:rsidR="00ED366B" w:rsidRPr="00944A64">
        <w:rPr>
          <w:rFonts w:ascii="Book Antiqua" w:hAnsi="Book Antiqua"/>
        </w:rPr>
        <w:tab/>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ab/>
      </w:r>
      <w:r w:rsidRPr="00944A64">
        <w:rPr>
          <w:rFonts w:ascii="Book Antiqua" w:hAnsi="Book Antiqua"/>
        </w:rPr>
        <w:tab/>
      </w:r>
      <w:r w:rsidRPr="00944A64">
        <w:rPr>
          <w:rFonts w:ascii="Book Antiqua" w:hAnsi="Book Antiqua"/>
          <w:b/>
        </w:rPr>
        <w:t xml:space="preserve">Total :     </w:t>
      </w:r>
    </w:p>
    <w:p w:rsidR="00ED366B" w:rsidRPr="00944A64" w:rsidRDefault="00ED366B" w:rsidP="00ED366B">
      <w:pPr>
        <w:tabs>
          <w:tab w:val="left" w:pos="3402"/>
          <w:tab w:val="left" w:pos="4536"/>
          <w:tab w:val="left" w:pos="5670"/>
          <w:tab w:val="left" w:pos="6804"/>
          <w:tab w:val="left" w:pos="7938"/>
        </w:tabs>
        <w:spacing w:after="0"/>
        <w:rPr>
          <w:rFonts w:ascii="Book Antiqua" w:hAnsi="Book Antiqua"/>
          <w:b/>
          <w:sz w:val="28"/>
          <w:szCs w:val="28"/>
        </w:rPr>
      </w:pPr>
    </w:p>
    <w:p w:rsidR="00805992" w:rsidRDefault="00805992">
      <w:pPr>
        <w:rPr>
          <w:rFonts w:ascii="Book Antiqua" w:hAnsi="Book Antiqua"/>
          <w:b/>
          <w:sz w:val="28"/>
          <w:szCs w:val="28"/>
        </w:rPr>
      </w:pPr>
      <w:r>
        <w:rPr>
          <w:rFonts w:ascii="Book Antiqua" w:hAnsi="Book Antiqua"/>
          <w:b/>
          <w:sz w:val="28"/>
          <w:szCs w:val="28"/>
        </w:rPr>
        <w:br w:type="page"/>
      </w:r>
    </w:p>
    <w:p w:rsidR="00ED366B" w:rsidRPr="00944A64" w:rsidRDefault="00ED366B" w:rsidP="002A407C">
      <w:pPr>
        <w:tabs>
          <w:tab w:val="left" w:pos="3402"/>
          <w:tab w:val="left" w:pos="4536"/>
          <w:tab w:val="left" w:pos="5670"/>
          <w:tab w:val="left" w:pos="6804"/>
          <w:tab w:val="left" w:pos="7938"/>
        </w:tabs>
        <w:spacing w:after="0"/>
        <w:jc w:val="center"/>
        <w:rPr>
          <w:rFonts w:ascii="Book Antiqua" w:hAnsi="Book Antiqua"/>
          <w:b/>
          <w:sz w:val="28"/>
          <w:szCs w:val="28"/>
        </w:rPr>
      </w:pPr>
      <w:r w:rsidRPr="00944A64">
        <w:rPr>
          <w:rFonts w:ascii="Book Antiqua" w:hAnsi="Book Antiqua"/>
          <w:b/>
          <w:sz w:val="28"/>
          <w:szCs w:val="28"/>
        </w:rPr>
        <w:lastRenderedPageBreak/>
        <w:t>Criterion – V</w:t>
      </w:r>
    </w:p>
    <w:p w:rsidR="00ED366B" w:rsidRPr="00944A64" w:rsidRDefault="00ED366B" w:rsidP="002A407C">
      <w:pPr>
        <w:tabs>
          <w:tab w:val="left" w:pos="2268"/>
          <w:tab w:val="left" w:pos="3402"/>
          <w:tab w:val="left" w:pos="4536"/>
          <w:tab w:val="left" w:pos="5670"/>
          <w:tab w:val="left" w:pos="6804"/>
          <w:tab w:val="left" w:pos="7545"/>
          <w:tab w:val="left" w:pos="7938"/>
        </w:tabs>
        <w:jc w:val="center"/>
        <w:rPr>
          <w:rFonts w:ascii="Book Antiqua" w:hAnsi="Book Antiqua"/>
          <w:b/>
          <w:sz w:val="28"/>
          <w:szCs w:val="28"/>
        </w:rPr>
      </w:pPr>
      <w:r w:rsidRPr="00944A64">
        <w:rPr>
          <w:rFonts w:ascii="Book Antiqua" w:hAnsi="Book Antiqua"/>
          <w:b/>
          <w:sz w:val="28"/>
          <w:szCs w:val="28"/>
        </w:rPr>
        <w:t>5. Student Support and Progression</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81" type="#_x0000_t202" style="position:absolute;margin-left:19.75pt;margin-top:16.7pt;width:445.25pt;height:112.45pt;z-index:251714048">
            <v:textbox style="mso-next-textbox:#_x0000_s1081">
              <w:txbxContent>
                <w:p w:rsidR="00035B77" w:rsidRPr="002A407C" w:rsidRDefault="00035B77" w:rsidP="002A407C">
                  <w:pPr>
                    <w:spacing w:after="0" w:line="240" w:lineRule="auto"/>
                    <w:ind w:left="180" w:hanging="180"/>
                    <w:rPr>
                      <w:rFonts w:ascii="Times New Roman" w:hAnsi="Times New Roman"/>
                      <w:sz w:val="24"/>
                    </w:rPr>
                  </w:pPr>
                  <w:r w:rsidRPr="002A407C">
                    <w:rPr>
                      <w:rFonts w:ascii="Times New Roman" w:hAnsi="Times New Roman"/>
                      <w:sz w:val="24"/>
                    </w:rPr>
                    <w:t>1.</w:t>
                  </w:r>
                  <w:r>
                    <w:rPr>
                      <w:rFonts w:ascii="Times New Roman" w:hAnsi="Times New Roman"/>
                      <w:sz w:val="24"/>
                    </w:rPr>
                    <w:t xml:space="preserve"> </w:t>
                  </w:r>
                  <w:r w:rsidRPr="002A407C">
                    <w:rPr>
                      <w:rFonts w:ascii="Times New Roman" w:hAnsi="Times New Roman"/>
                      <w:sz w:val="24"/>
                    </w:rPr>
                    <w:t xml:space="preserve">Bus passes </w:t>
                  </w:r>
                </w:p>
                <w:p w:rsidR="00035B77" w:rsidRPr="002A407C" w:rsidRDefault="00035B77" w:rsidP="002A407C">
                  <w:pPr>
                    <w:spacing w:after="0" w:line="240" w:lineRule="auto"/>
                    <w:ind w:left="180" w:hanging="180"/>
                    <w:rPr>
                      <w:rFonts w:ascii="Times New Roman" w:hAnsi="Times New Roman"/>
                      <w:sz w:val="24"/>
                    </w:rPr>
                  </w:pPr>
                  <w:r w:rsidRPr="002A407C">
                    <w:rPr>
                      <w:rFonts w:ascii="Times New Roman" w:hAnsi="Times New Roman"/>
                      <w:sz w:val="24"/>
                    </w:rPr>
                    <w:t>2. Canteen facilities</w:t>
                  </w:r>
                </w:p>
                <w:p w:rsidR="00035B77" w:rsidRPr="002A407C" w:rsidRDefault="00035B77" w:rsidP="002A407C">
                  <w:pPr>
                    <w:spacing w:after="0" w:line="240" w:lineRule="auto"/>
                    <w:ind w:left="180" w:hanging="180"/>
                    <w:rPr>
                      <w:rFonts w:ascii="Times New Roman" w:hAnsi="Times New Roman"/>
                      <w:sz w:val="24"/>
                    </w:rPr>
                  </w:pPr>
                  <w:r w:rsidRPr="002A407C">
                    <w:rPr>
                      <w:rFonts w:ascii="Times New Roman" w:hAnsi="Times New Roman"/>
                      <w:sz w:val="24"/>
                    </w:rPr>
                    <w:t xml:space="preserve">3. With the support of Red Cross Wing conducted various health awareness programmes. </w:t>
                  </w:r>
                </w:p>
                <w:p w:rsidR="00035B77" w:rsidRPr="002A407C" w:rsidRDefault="00035B77" w:rsidP="002A407C">
                  <w:pPr>
                    <w:spacing w:after="0" w:line="240" w:lineRule="auto"/>
                    <w:ind w:left="180" w:hanging="180"/>
                    <w:rPr>
                      <w:rFonts w:ascii="Times New Roman" w:hAnsi="Times New Roman"/>
                      <w:sz w:val="24"/>
                    </w:rPr>
                  </w:pPr>
                  <w:r w:rsidRPr="002A407C">
                    <w:rPr>
                      <w:rFonts w:ascii="Times New Roman" w:hAnsi="Times New Roman"/>
                      <w:sz w:val="24"/>
                    </w:rPr>
                    <w:t>4. NSS Social awareness, spiritual and ethical programme organised</w:t>
                  </w:r>
                </w:p>
                <w:p w:rsidR="00035B77" w:rsidRDefault="00035B77" w:rsidP="002A407C">
                  <w:pPr>
                    <w:spacing w:after="0" w:line="240" w:lineRule="auto"/>
                    <w:ind w:left="180" w:hanging="180"/>
                    <w:rPr>
                      <w:rFonts w:ascii="Times New Roman" w:hAnsi="Times New Roman"/>
                      <w:sz w:val="24"/>
                    </w:rPr>
                  </w:pPr>
                  <w:r w:rsidRPr="002A407C">
                    <w:rPr>
                      <w:rFonts w:ascii="Times New Roman" w:hAnsi="Times New Roman"/>
                      <w:sz w:val="24"/>
                    </w:rPr>
                    <w:t xml:space="preserve">5. </w:t>
                  </w:r>
                  <w:r>
                    <w:rPr>
                      <w:rFonts w:ascii="Times New Roman" w:hAnsi="Times New Roman"/>
                      <w:sz w:val="24"/>
                    </w:rPr>
                    <w:t>Arranged Remedial classes for slow learners.</w:t>
                  </w:r>
                </w:p>
                <w:p w:rsidR="00035B77" w:rsidRPr="002A407C" w:rsidRDefault="00035B77" w:rsidP="002A407C">
                  <w:pPr>
                    <w:spacing w:after="0" w:line="240" w:lineRule="auto"/>
                    <w:ind w:left="180" w:hanging="180"/>
                    <w:rPr>
                      <w:rFonts w:ascii="Times New Roman" w:hAnsi="Times New Roman"/>
                      <w:sz w:val="24"/>
                    </w:rPr>
                  </w:pPr>
                  <w:r>
                    <w:rPr>
                      <w:rFonts w:ascii="Times New Roman" w:hAnsi="Times New Roman"/>
                      <w:sz w:val="24"/>
                    </w:rPr>
                    <w:t xml:space="preserve">6. Orientation programmes on </w:t>
                  </w:r>
                  <w:r w:rsidRPr="002A407C">
                    <w:rPr>
                      <w:rFonts w:ascii="Times New Roman" w:hAnsi="Times New Roman"/>
                      <w:b/>
                      <w:sz w:val="24"/>
                    </w:rPr>
                    <w:t>Career Prospects after graduation.</w:t>
                  </w:r>
                </w:p>
              </w:txbxContent>
            </v:textbox>
          </v:shape>
        </w:pict>
      </w:r>
      <w:r w:rsidR="00ED366B" w:rsidRPr="00944A64">
        <w:rPr>
          <w:rFonts w:ascii="Book Antiqua" w:hAnsi="Book Antiqua"/>
        </w:rPr>
        <w:t xml:space="preserve">5.1 Contribution of IQAC in enhancing awareness about Student Support Services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2248DB" w:rsidRPr="00944A64" w:rsidRDefault="002248DB" w:rsidP="00ED366B">
      <w:pPr>
        <w:tabs>
          <w:tab w:val="left" w:pos="2268"/>
          <w:tab w:val="left" w:pos="3402"/>
          <w:tab w:val="left" w:pos="4536"/>
          <w:tab w:val="left" w:pos="5670"/>
          <w:tab w:val="left" w:pos="6804"/>
          <w:tab w:val="left" w:pos="7545"/>
          <w:tab w:val="left" w:pos="7938"/>
        </w:tabs>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46" type="#_x0000_t202" style="position:absolute;margin-left:19.75pt;margin-top:23pt;width:445.25pt;height:84.6pt;z-index:251715072">
            <v:textbox style="mso-next-textbox:#_x0000_s1146">
              <w:txbxContent>
                <w:p w:rsidR="00035B77" w:rsidRPr="002A407C" w:rsidRDefault="00035B77" w:rsidP="002A407C">
                  <w:pPr>
                    <w:pStyle w:val="ListParagraph"/>
                    <w:numPr>
                      <w:ilvl w:val="0"/>
                      <w:numId w:val="23"/>
                    </w:numPr>
                    <w:rPr>
                      <w:rFonts w:ascii="Times New Roman" w:hAnsi="Times New Roman"/>
                      <w:sz w:val="24"/>
                    </w:rPr>
                  </w:pPr>
                  <w:r w:rsidRPr="002A407C">
                    <w:rPr>
                      <w:rFonts w:ascii="Times New Roman" w:hAnsi="Times New Roman"/>
                      <w:sz w:val="24"/>
                    </w:rPr>
                    <w:t>IQAC collects department and committee progress reports and maintained.</w:t>
                  </w:r>
                </w:p>
                <w:p w:rsidR="00035B77" w:rsidRPr="002A407C" w:rsidRDefault="00035B77" w:rsidP="002A407C">
                  <w:pPr>
                    <w:pStyle w:val="ListParagraph"/>
                    <w:numPr>
                      <w:ilvl w:val="0"/>
                      <w:numId w:val="23"/>
                    </w:numPr>
                    <w:rPr>
                      <w:rFonts w:ascii="Times New Roman" w:hAnsi="Times New Roman"/>
                      <w:sz w:val="24"/>
                    </w:rPr>
                  </w:pPr>
                  <w:r w:rsidRPr="002A407C">
                    <w:rPr>
                      <w:rFonts w:ascii="Times New Roman" w:hAnsi="Times New Roman"/>
                      <w:sz w:val="24"/>
                    </w:rPr>
                    <w:t xml:space="preserve">Regular attendance of students, daily diary of staff, performance in internal tests, active participation in various extra-curricular, co-curricular activities, etc. </w:t>
                  </w:r>
                </w:p>
                <w:p w:rsidR="00035B77" w:rsidRDefault="00035B77" w:rsidP="002A407C">
                  <w:pPr>
                    <w:pStyle w:val="ListParagraph"/>
                    <w:numPr>
                      <w:ilvl w:val="0"/>
                      <w:numId w:val="23"/>
                    </w:numPr>
                    <w:rPr>
                      <w:rFonts w:ascii="Times New Roman" w:hAnsi="Times New Roman"/>
                      <w:sz w:val="24"/>
                    </w:rPr>
                  </w:pPr>
                  <w:r>
                    <w:rPr>
                      <w:rFonts w:ascii="Times New Roman" w:hAnsi="Times New Roman"/>
                      <w:sz w:val="24"/>
                    </w:rPr>
                    <w:t>Cumulative Record of the students.</w:t>
                  </w:r>
                </w:p>
                <w:p w:rsidR="00035B77" w:rsidRPr="002A407C" w:rsidRDefault="00035B77" w:rsidP="002A407C">
                  <w:pPr>
                    <w:pStyle w:val="ListParagraph"/>
                    <w:numPr>
                      <w:ilvl w:val="0"/>
                      <w:numId w:val="23"/>
                    </w:numPr>
                    <w:rPr>
                      <w:rFonts w:ascii="Times New Roman" w:hAnsi="Times New Roman"/>
                      <w:sz w:val="24"/>
                    </w:rPr>
                  </w:pPr>
                  <w:r>
                    <w:rPr>
                      <w:rFonts w:ascii="Times New Roman" w:hAnsi="Times New Roman"/>
                      <w:sz w:val="24"/>
                    </w:rPr>
                    <w:t>Participation in Extension activities through NSS.</w:t>
                  </w:r>
                </w:p>
              </w:txbxContent>
            </v:textbox>
          </v:shape>
        </w:pict>
      </w:r>
      <w:r w:rsidR="00ED366B" w:rsidRPr="00944A64">
        <w:rPr>
          <w:rFonts w:ascii="Book Antiqua" w:hAnsi="Book Antiqua"/>
        </w:rPr>
        <w:t xml:space="preserve">5.2 Efforts made by the institution for tracking the progression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jc w:val="both"/>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jc w:val="both"/>
        <w:rPr>
          <w:rFonts w:ascii="Book Antiqua" w:hAnsi="Book Antiqua"/>
        </w:rPr>
      </w:pPr>
    </w:p>
    <w:p w:rsidR="002A407C" w:rsidRDefault="002A407C" w:rsidP="00ED366B">
      <w:pPr>
        <w:tabs>
          <w:tab w:val="left" w:pos="2268"/>
          <w:tab w:val="left" w:pos="3402"/>
          <w:tab w:val="left" w:pos="4536"/>
          <w:tab w:val="left" w:pos="5670"/>
          <w:tab w:val="left" w:pos="6804"/>
          <w:tab w:val="left" w:pos="7545"/>
          <w:tab w:val="left" w:pos="7938"/>
        </w:tabs>
        <w:jc w:val="both"/>
        <w:rPr>
          <w:rFonts w:ascii="Book Antiqua" w:hAnsi="Book Antiqua"/>
        </w:rPr>
      </w:pPr>
    </w:p>
    <w:tbl>
      <w:tblPr>
        <w:tblpPr w:leftFromText="180" w:rightFromText="180" w:vertAnchor="text" w:horzAnchor="page" w:tblpX="5023"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6"/>
        <w:gridCol w:w="608"/>
        <w:gridCol w:w="883"/>
        <w:gridCol w:w="913"/>
      </w:tblGrid>
      <w:tr w:rsidR="005353D9" w:rsidRPr="00944A64" w:rsidTr="005353D9">
        <w:tc>
          <w:tcPr>
            <w:tcW w:w="656"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UG</w:t>
            </w:r>
          </w:p>
        </w:tc>
        <w:tc>
          <w:tcPr>
            <w:tcW w:w="608"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PG</w:t>
            </w:r>
          </w:p>
        </w:tc>
        <w:tc>
          <w:tcPr>
            <w:tcW w:w="883"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Ph. D.</w:t>
            </w:r>
          </w:p>
        </w:tc>
        <w:tc>
          <w:tcPr>
            <w:tcW w:w="913" w:type="dxa"/>
            <w:tcBorders>
              <w:top w:val="single" w:sz="4" w:space="0" w:color="000000"/>
              <w:left w:val="single" w:sz="4" w:space="0" w:color="000000"/>
              <w:bottom w:val="single" w:sz="4" w:space="0" w:color="000000"/>
              <w:right w:val="single" w:sz="4" w:space="0" w:color="000000"/>
            </w:tcBorders>
            <w:hideMark/>
          </w:tcPr>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Others</w:t>
            </w:r>
          </w:p>
        </w:tc>
      </w:tr>
      <w:tr w:rsidR="005353D9" w:rsidRPr="00944A64" w:rsidTr="005353D9">
        <w:tc>
          <w:tcPr>
            <w:tcW w:w="656"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rPr>
            </w:pPr>
            <w:r w:rsidRPr="005353D9">
              <w:rPr>
                <w:rFonts w:ascii="Times New Roman" w:hAnsi="Times New Roman"/>
                <w:sz w:val="24"/>
              </w:rPr>
              <w:t>359</w:t>
            </w:r>
          </w:p>
        </w:tc>
        <w:tc>
          <w:tcPr>
            <w:tcW w:w="608"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w:t>
            </w:r>
          </w:p>
        </w:tc>
        <w:tc>
          <w:tcPr>
            <w:tcW w:w="883"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w:t>
            </w:r>
          </w:p>
        </w:tc>
        <w:tc>
          <w:tcPr>
            <w:tcW w:w="913" w:type="dxa"/>
            <w:tcBorders>
              <w:top w:val="single" w:sz="4" w:space="0" w:color="000000"/>
              <w:left w:val="single" w:sz="4" w:space="0" w:color="000000"/>
              <w:bottom w:val="single" w:sz="4" w:space="0" w:color="000000"/>
              <w:right w:val="single" w:sz="4" w:space="0" w:color="000000"/>
            </w:tcBorders>
          </w:tcPr>
          <w:p w:rsid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p>
          <w:p w:rsidR="005353D9" w:rsidRPr="005353D9" w:rsidRDefault="005353D9" w:rsidP="005353D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rPr>
            </w:pPr>
            <w:r w:rsidRPr="005353D9">
              <w:rPr>
                <w:rFonts w:ascii="Times New Roman" w:hAnsi="Times New Roman"/>
                <w:sz w:val="24"/>
              </w:rPr>
              <w:t>-</w:t>
            </w:r>
          </w:p>
        </w:tc>
      </w:tr>
    </w:tbl>
    <w:p w:rsidR="00ED366B" w:rsidRPr="00944A64" w:rsidRDefault="00ED366B" w:rsidP="00ED366B">
      <w:pPr>
        <w:tabs>
          <w:tab w:val="left" w:pos="2268"/>
          <w:tab w:val="left" w:pos="3402"/>
          <w:tab w:val="left" w:pos="4536"/>
          <w:tab w:val="left" w:pos="5670"/>
          <w:tab w:val="left" w:pos="6804"/>
          <w:tab w:val="left" w:pos="7545"/>
          <w:tab w:val="left" w:pos="7938"/>
        </w:tabs>
        <w:jc w:val="both"/>
        <w:rPr>
          <w:rFonts w:ascii="Book Antiqua" w:hAnsi="Book Antiqua"/>
        </w:rPr>
      </w:pPr>
      <w:r w:rsidRPr="00944A64">
        <w:rPr>
          <w:rFonts w:ascii="Book Antiqua" w:hAnsi="Book Antiqua"/>
        </w:rPr>
        <w:t xml:space="preserve">5.3 (a) Total Number of students </w:t>
      </w:r>
    </w:p>
    <w:p w:rsidR="00ED366B" w:rsidRDefault="00ED366B"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5353D9" w:rsidRPr="00944A64" w:rsidRDefault="005353D9" w:rsidP="00ED366B">
      <w:pPr>
        <w:tabs>
          <w:tab w:val="left" w:pos="2268"/>
          <w:tab w:val="left" w:pos="3402"/>
          <w:tab w:val="left" w:pos="4536"/>
          <w:tab w:val="left" w:pos="5670"/>
          <w:tab w:val="left" w:pos="6804"/>
          <w:tab w:val="left" w:pos="7545"/>
          <w:tab w:val="left" w:pos="7938"/>
        </w:tabs>
        <w:jc w:val="both"/>
        <w:rPr>
          <w:rFonts w:ascii="Book Antiqua" w:hAnsi="Book Antiqua"/>
          <w:sz w:val="2"/>
        </w:rPr>
      </w:pPr>
    </w:p>
    <w:p w:rsidR="00ED366B" w:rsidRPr="00944A64" w:rsidRDefault="00B114C6" w:rsidP="00ED366B">
      <w:pPr>
        <w:tabs>
          <w:tab w:val="left" w:pos="2268"/>
          <w:tab w:val="left" w:pos="3402"/>
          <w:tab w:val="left" w:pos="4536"/>
          <w:tab w:val="left" w:pos="5670"/>
          <w:tab w:val="left" w:pos="6804"/>
          <w:tab w:val="left" w:pos="7545"/>
          <w:tab w:val="left" w:pos="7938"/>
        </w:tabs>
        <w:jc w:val="both"/>
        <w:rPr>
          <w:rFonts w:ascii="Book Antiqua" w:hAnsi="Book Antiqua"/>
        </w:rPr>
      </w:pPr>
      <w:r w:rsidRPr="00B114C6">
        <w:rPr>
          <w:rFonts w:ascii="Book Antiqua" w:hAnsi="Book Antiqua"/>
        </w:rPr>
        <w:pict>
          <v:shape id="_x0000_s1238" type="#_x0000_t202" style="position:absolute;left:0;text-align:left;margin-left:207pt;margin-top:.15pt;width:43.15pt;height:24.3pt;z-index:251716096">
            <v:textbox style="mso-next-textbox:#_x0000_s1238">
              <w:txbxContent>
                <w:p w:rsidR="00035B77" w:rsidRDefault="00035B77" w:rsidP="009B2A62">
                  <w:pPr>
                    <w:jc w:val="center"/>
                  </w:pPr>
                  <w:r>
                    <w:t>-</w:t>
                  </w:r>
                </w:p>
              </w:txbxContent>
            </v:textbox>
          </v:shape>
        </w:pict>
      </w:r>
      <w:r w:rsidR="00ED366B" w:rsidRPr="00944A64">
        <w:rPr>
          <w:rFonts w:ascii="Book Antiqua" w:hAnsi="Book Antiqua"/>
        </w:rPr>
        <w:t xml:space="preserve">      (b) No. of students outside the state            </w:t>
      </w:r>
    </w:p>
    <w:p w:rsidR="00ED366B" w:rsidRPr="00944A64" w:rsidRDefault="00B114C6" w:rsidP="00ED366B">
      <w:pPr>
        <w:tabs>
          <w:tab w:val="left" w:pos="2268"/>
          <w:tab w:val="left" w:pos="3969"/>
          <w:tab w:val="left" w:pos="4536"/>
          <w:tab w:val="left" w:pos="5670"/>
          <w:tab w:val="left" w:pos="6804"/>
          <w:tab w:val="left" w:pos="7545"/>
          <w:tab w:val="left" w:pos="7938"/>
        </w:tabs>
        <w:jc w:val="both"/>
        <w:rPr>
          <w:rFonts w:ascii="Book Antiqua" w:hAnsi="Book Antiqua"/>
        </w:rPr>
      </w:pPr>
      <w:r w:rsidRPr="00B114C6">
        <w:rPr>
          <w:rFonts w:ascii="Book Antiqua" w:hAnsi="Book Antiqua"/>
        </w:rPr>
        <w:pict>
          <v:shape id="_x0000_s1239" type="#_x0000_t202" style="position:absolute;left:0;text-align:left;margin-left:207pt;margin-top:20.6pt;width:43.15pt;height:24.3pt;z-index:251717120">
            <v:textbox style="mso-next-textbox:#_x0000_s1239">
              <w:txbxContent>
                <w:p w:rsidR="00035B77" w:rsidRDefault="00035B77" w:rsidP="00ED366B">
                  <w:r>
                    <w:t>----</w:t>
                  </w:r>
                </w:p>
              </w:txbxContent>
            </v:textbox>
          </v:shape>
        </w:pict>
      </w:r>
      <w:r w:rsidR="00ED366B" w:rsidRPr="00944A64">
        <w:rPr>
          <w:rFonts w:ascii="Book Antiqua" w:hAnsi="Book Antiqua"/>
        </w:rPr>
        <w:t xml:space="preserve">    </w:t>
      </w:r>
    </w:p>
    <w:p w:rsidR="00ED366B" w:rsidRPr="00944A64" w:rsidRDefault="00ED366B" w:rsidP="00ED366B">
      <w:pPr>
        <w:tabs>
          <w:tab w:val="left" w:pos="2268"/>
          <w:tab w:val="left" w:pos="3969"/>
          <w:tab w:val="left" w:pos="4536"/>
          <w:tab w:val="left" w:pos="5670"/>
          <w:tab w:val="left" w:pos="6804"/>
          <w:tab w:val="left" w:pos="7545"/>
          <w:tab w:val="left" w:pos="7938"/>
        </w:tabs>
        <w:jc w:val="both"/>
        <w:rPr>
          <w:rFonts w:ascii="Book Antiqua" w:hAnsi="Book Antiqua"/>
        </w:rPr>
      </w:pPr>
      <w:r w:rsidRPr="00944A64">
        <w:rPr>
          <w:rFonts w:ascii="Book Antiqua" w:hAnsi="Book Antiqua"/>
        </w:rPr>
        <w:t xml:space="preserve">      (c) No. of international students </w:t>
      </w:r>
    </w:p>
    <w:tbl>
      <w:tblPr>
        <w:tblpPr w:leftFromText="180" w:rightFromText="180" w:vertAnchor="text" w:horzAnchor="page" w:tblpX="2985" w:tblpY="16"/>
        <w:tblW w:w="1015" w:type="dxa"/>
        <w:tblLook w:val="04A0"/>
      </w:tblPr>
      <w:tblGrid>
        <w:gridCol w:w="580"/>
        <w:gridCol w:w="435"/>
      </w:tblGrid>
      <w:tr w:rsidR="00ED366B" w:rsidRPr="00944A64" w:rsidTr="00ED366B">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w:t>
            </w:r>
          </w:p>
        </w:tc>
      </w:tr>
      <w:tr w:rsidR="00ED366B" w:rsidRPr="00944A64" w:rsidTr="00ED366B">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ED366B" w:rsidRPr="00944A64" w:rsidRDefault="009B2A62">
            <w:pPr>
              <w:spacing w:after="0" w:line="240" w:lineRule="auto"/>
              <w:rPr>
                <w:rFonts w:ascii="Book Antiqua" w:hAnsi="Book Antiqua"/>
                <w:sz w:val="20"/>
                <w:szCs w:val="20"/>
                <w:lang w:val="en-US" w:eastAsia="en-US"/>
              </w:rPr>
            </w:pPr>
            <w:r>
              <w:rPr>
                <w:rFonts w:ascii="Book Antiqua" w:hAnsi="Book Antiqua"/>
                <w:sz w:val="20"/>
                <w:szCs w:val="20"/>
                <w:lang w:val="en-US" w:eastAsia="en-US"/>
              </w:rPr>
              <w:t>154</w:t>
            </w:r>
          </w:p>
        </w:tc>
        <w:tc>
          <w:tcPr>
            <w:tcW w:w="435" w:type="dxa"/>
            <w:tcBorders>
              <w:top w:val="nil"/>
              <w:left w:val="single" w:sz="4" w:space="0" w:color="auto"/>
              <w:bottom w:val="single" w:sz="8" w:space="0" w:color="000000"/>
              <w:right w:val="single" w:sz="4" w:space="0" w:color="auto"/>
            </w:tcBorders>
            <w:noWrap/>
            <w:vAlign w:val="center"/>
            <w:hideMark/>
          </w:tcPr>
          <w:p w:rsidR="00ED366B" w:rsidRPr="00944A64" w:rsidRDefault="009B2A62">
            <w:pPr>
              <w:spacing w:after="0" w:line="240" w:lineRule="auto"/>
              <w:rPr>
                <w:rFonts w:ascii="Book Antiqua" w:hAnsi="Book Antiqua"/>
                <w:sz w:val="20"/>
                <w:szCs w:val="20"/>
                <w:lang w:val="en-US" w:eastAsia="en-US"/>
              </w:rPr>
            </w:pPr>
            <w:r>
              <w:rPr>
                <w:rFonts w:ascii="Book Antiqua" w:hAnsi="Book Antiqua"/>
                <w:sz w:val="20"/>
                <w:szCs w:val="20"/>
                <w:lang w:val="en-US" w:eastAsia="en-US"/>
              </w:rPr>
              <w:t>43</w:t>
            </w:r>
          </w:p>
        </w:tc>
      </w:tr>
    </w:tbl>
    <w:tbl>
      <w:tblPr>
        <w:tblpPr w:leftFromText="180" w:rightFromText="180" w:vertAnchor="text" w:horzAnchor="page" w:tblpX="5853" w:tblpY="23"/>
        <w:tblW w:w="1015" w:type="dxa"/>
        <w:tblLook w:val="04A0"/>
      </w:tblPr>
      <w:tblGrid>
        <w:gridCol w:w="580"/>
        <w:gridCol w:w="435"/>
      </w:tblGrid>
      <w:tr w:rsidR="00ED366B" w:rsidRPr="00944A64" w:rsidTr="00ED366B">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No</w:t>
            </w:r>
          </w:p>
        </w:tc>
        <w:tc>
          <w:tcPr>
            <w:tcW w:w="435" w:type="dxa"/>
            <w:tcBorders>
              <w:top w:val="single" w:sz="4" w:space="0" w:color="auto"/>
              <w:left w:val="single" w:sz="4" w:space="0" w:color="auto"/>
              <w:bottom w:val="single" w:sz="8" w:space="0" w:color="000000"/>
              <w:right w:val="single" w:sz="4" w:space="0" w:color="auto"/>
            </w:tcBorders>
            <w:noWrap/>
            <w:vAlign w:val="center"/>
            <w:hideMark/>
          </w:tcPr>
          <w:p w:rsidR="00ED366B" w:rsidRPr="00944A64" w:rsidRDefault="00ED366B">
            <w:pPr>
              <w:spacing w:after="0" w:line="240" w:lineRule="auto"/>
              <w:jc w:val="center"/>
              <w:rPr>
                <w:rFonts w:ascii="Book Antiqua" w:hAnsi="Book Antiqua"/>
              </w:rPr>
            </w:pPr>
            <w:r w:rsidRPr="00944A64">
              <w:rPr>
                <w:rFonts w:ascii="Book Antiqua" w:hAnsi="Book Antiqua"/>
              </w:rPr>
              <w:t>%</w:t>
            </w:r>
          </w:p>
        </w:tc>
      </w:tr>
      <w:tr w:rsidR="00ED366B" w:rsidRPr="00944A64" w:rsidTr="00ED366B">
        <w:trPr>
          <w:cantSplit/>
          <w:trHeight w:val="264"/>
        </w:trPr>
        <w:tc>
          <w:tcPr>
            <w:tcW w:w="580" w:type="dxa"/>
            <w:tcBorders>
              <w:top w:val="nil"/>
              <w:left w:val="single" w:sz="8" w:space="0" w:color="000000"/>
              <w:bottom w:val="single" w:sz="8" w:space="0" w:color="000000"/>
              <w:right w:val="single" w:sz="4" w:space="0" w:color="auto"/>
            </w:tcBorders>
            <w:noWrap/>
            <w:vAlign w:val="center"/>
            <w:hideMark/>
          </w:tcPr>
          <w:p w:rsidR="00ED366B" w:rsidRPr="00944A64" w:rsidRDefault="009B2A62">
            <w:pPr>
              <w:spacing w:after="0" w:line="240" w:lineRule="auto"/>
              <w:rPr>
                <w:rFonts w:ascii="Book Antiqua" w:hAnsi="Book Antiqua"/>
                <w:sz w:val="20"/>
                <w:szCs w:val="20"/>
                <w:lang w:val="en-US" w:eastAsia="en-US"/>
              </w:rPr>
            </w:pPr>
            <w:r>
              <w:rPr>
                <w:rFonts w:ascii="Book Antiqua" w:hAnsi="Book Antiqua"/>
                <w:sz w:val="20"/>
                <w:szCs w:val="20"/>
                <w:lang w:val="en-US" w:eastAsia="en-US"/>
              </w:rPr>
              <w:t>205</w:t>
            </w:r>
          </w:p>
        </w:tc>
        <w:tc>
          <w:tcPr>
            <w:tcW w:w="435" w:type="dxa"/>
            <w:tcBorders>
              <w:top w:val="nil"/>
              <w:left w:val="single" w:sz="4" w:space="0" w:color="auto"/>
              <w:bottom w:val="single" w:sz="8" w:space="0" w:color="000000"/>
              <w:right w:val="single" w:sz="4" w:space="0" w:color="auto"/>
            </w:tcBorders>
            <w:noWrap/>
            <w:vAlign w:val="center"/>
            <w:hideMark/>
          </w:tcPr>
          <w:p w:rsidR="00ED366B" w:rsidRPr="00944A64" w:rsidRDefault="009B2A62">
            <w:pPr>
              <w:spacing w:after="0" w:line="240" w:lineRule="auto"/>
              <w:rPr>
                <w:rFonts w:ascii="Book Antiqua" w:hAnsi="Book Antiqua"/>
                <w:sz w:val="20"/>
                <w:szCs w:val="20"/>
                <w:lang w:val="en-US" w:eastAsia="en-US"/>
              </w:rPr>
            </w:pPr>
            <w:r>
              <w:rPr>
                <w:rFonts w:ascii="Book Antiqua" w:hAnsi="Book Antiqua"/>
                <w:sz w:val="20"/>
                <w:szCs w:val="20"/>
                <w:lang w:val="en-US" w:eastAsia="en-US"/>
              </w:rPr>
              <w:t>57</w:t>
            </w:r>
          </w:p>
        </w:tc>
      </w:tr>
    </w:tbl>
    <w:p w:rsidR="009B2A62" w:rsidRDefault="00ED366B" w:rsidP="00ED366B">
      <w:pPr>
        <w:spacing w:before="240"/>
        <w:rPr>
          <w:rFonts w:ascii="Book Antiqua" w:hAnsi="Book Antiqua"/>
          <w:strike/>
        </w:rPr>
      </w:pPr>
      <w:r w:rsidRPr="00944A64">
        <w:rPr>
          <w:rFonts w:ascii="Book Antiqua" w:hAnsi="Book Antiqua"/>
        </w:rPr>
        <w:t xml:space="preserve">               Men                                                                 Women  </w:t>
      </w:r>
      <w:r w:rsidRPr="00944A64">
        <w:rPr>
          <w:rFonts w:ascii="Book Antiqua" w:hAnsi="Book Antiqua"/>
          <w:strike/>
        </w:rPr>
        <w:t xml:space="preserve">            </w:t>
      </w:r>
    </w:p>
    <w:p w:rsidR="009B2A62" w:rsidRDefault="009B2A62">
      <w:pPr>
        <w:rPr>
          <w:rFonts w:ascii="Book Antiqua" w:hAnsi="Book Antiqua"/>
          <w:strike/>
        </w:rPr>
      </w:pPr>
      <w:r>
        <w:rPr>
          <w:rFonts w:ascii="Book Antiqua" w:hAnsi="Book Antiqua"/>
          <w:strike/>
        </w:rPr>
        <w:br w:type="page"/>
      </w:r>
    </w:p>
    <w:p w:rsidR="00ED366B" w:rsidRPr="00944A64" w:rsidRDefault="00ED366B" w:rsidP="00ED366B">
      <w:pPr>
        <w:spacing w:before="240"/>
        <w:rPr>
          <w:rFonts w:ascii="Book Antiqua" w:hAnsi="Book Antiqua"/>
          <w:strike/>
        </w:rPr>
      </w:pPr>
      <w:r w:rsidRPr="00944A64">
        <w:rPr>
          <w:rFonts w:ascii="Book Antiqua" w:hAnsi="Book Antiqua"/>
          <w:strike/>
        </w:rPr>
        <w:lastRenderedPageBreak/>
        <w:t xml:space="preserve">                                                                                        </w:t>
      </w:r>
    </w:p>
    <w:tbl>
      <w:tblPr>
        <w:tblpPr w:leftFromText="180" w:rightFromText="180" w:vertAnchor="text" w:horzAnchor="margin" w:tblpXSpec="center" w:tblpY="172"/>
        <w:tblW w:w="9260" w:type="dxa"/>
        <w:tblLayout w:type="fixed"/>
        <w:tblCellMar>
          <w:top w:w="55" w:type="dxa"/>
          <w:left w:w="55" w:type="dxa"/>
          <w:bottom w:w="55" w:type="dxa"/>
          <w:right w:w="55" w:type="dxa"/>
        </w:tblCellMar>
        <w:tblLook w:val="04A0"/>
      </w:tblPr>
      <w:tblGrid>
        <w:gridCol w:w="865"/>
        <w:gridCol w:w="496"/>
        <w:gridCol w:w="494"/>
        <w:gridCol w:w="630"/>
        <w:gridCol w:w="1150"/>
        <w:gridCol w:w="900"/>
        <w:gridCol w:w="810"/>
        <w:gridCol w:w="630"/>
        <w:gridCol w:w="720"/>
        <w:gridCol w:w="630"/>
        <w:gridCol w:w="1248"/>
        <w:gridCol w:w="687"/>
      </w:tblGrid>
      <w:tr w:rsidR="00ED366B" w:rsidRPr="00944A64" w:rsidTr="009B2A62">
        <w:tc>
          <w:tcPr>
            <w:tcW w:w="4535" w:type="dxa"/>
            <w:gridSpan w:val="6"/>
            <w:tcBorders>
              <w:top w:val="single" w:sz="2" w:space="0" w:color="000000"/>
              <w:left w:val="single" w:sz="2" w:space="0" w:color="000000"/>
              <w:bottom w:val="single" w:sz="2" w:space="0" w:color="000000"/>
              <w:right w:val="nil"/>
            </w:tcBorders>
            <w:hideMark/>
          </w:tcPr>
          <w:p w:rsidR="00ED366B" w:rsidRPr="00944A64" w:rsidRDefault="00ED366B" w:rsidP="009B2A62">
            <w:pPr>
              <w:pStyle w:val="TableContents"/>
              <w:jc w:val="center"/>
              <w:rPr>
                <w:rFonts w:ascii="Book Antiqua" w:hAnsi="Book Antiqua" w:cs="Times New Roman"/>
                <w:sz w:val="20"/>
                <w:szCs w:val="20"/>
              </w:rPr>
            </w:pPr>
            <w:r w:rsidRPr="00944A64">
              <w:rPr>
                <w:rFonts w:ascii="Book Antiqua" w:hAnsi="Book Antiqua" w:cs="Times New Roman"/>
                <w:sz w:val="20"/>
                <w:szCs w:val="20"/>
              </w:rPr>
              <w:t>Last Year</w:t>
            </w:r>
            <w:r w:rsidR="00CE1262" w:rsidRPr="00944A64">
              <w:rPr>
                <w:rFonts w:ascii="Book Antiqua" w:hAnsi="Book Antiqua" w:cs="Times New Roman"/>
                <w:sz w:val="20"/>
                <w:szCs w:val="20"/>
              </w:rPr>
              <w:t>-201</w:t>
            </w:r>
            <w:r w:rsidR="009B2A62">
              <w:rPr>
                <w:rFonts w:ascii="Book Antiqua" w:hAnsi="Book Antiqua" w:cs="Times New Roman"/>
                <w:sz w:val="20"/>
                <w:szCs w:val="20"/>
              </w:rPr>
              <w:t>2</w:t>
            </w:r>
            <w:r w:rsidR="00CE1262" w:rsidRPr="00944A64">
              <w:rPr>
                <w:rFonts w:ascii="Book Antiqua" w:hAnsi="Book Antiqua" w:cs="Times New Roman"/>
                <w:sz w:val="20"/>
                <w:szCs w:val="20"/>
              </w:rPr>
              <w:t>-1</w:t>
            </w:r>
            <w:r w:rsidR="009B2A62">
              <w:rPr>
                <w:rFonts w:ascii="Book Antiqua" w:hAnsi="Book Antiqua" w:cs="Times New Roman"/>
                <w:sz w:val="20"/>
                <w:szCs w:val="20"/>
              </w:rPr>
              <w:t>3</w:t>
            </w:r>
          </w:p>
        </w:tc>
        <w:tc>
          <w:tcPr>
            <w:tcW w:w="4725" w:type="dxa"/>
            <w:gridSpan w:val="6"/>
            <w:tcBorders>
              <w:top w:val="single" w:sz="2" w:space="0" w:color="000000"/>
              <w:left w:val="single" w:sz="2" w:space="0" w:color="000000"/>
              <w:bottom w:val="single" w:sz="2" w:space="0" w:color="000000"/>
              <w:right w:val="single" w:sz="2" w:space="0" w:color="000000"/>
            </w:tcBorders>
            <w:hideMark/>
          </w:tcPr>
          <w:p w:rsidR="00ED366B" w:rsidRPr="00944A64" w:rsidRDefault="00ED366B" w:rsidP="009B2A62">
            <w:pPr>
              <w:pStyle w:val="TableContents"/>
              <w:jc w:val="center"/>
              <w:rPr>
                <w:rFonts w:ascii="Book Antiqua" w:hAnsi="Book Antiqua" w:cs="Times New Roman"/>
                <w:sz w:val="20"/>
                <w:szCs w:val="20"/>
              </w:rPr>
            </w:pPr>
            <w:r w:rsidRPr="00944A64">
              <w:rPr>
                <w:rFonts w:ascii="Book Antiqua" w:hAnsi="Book Antiqua" w:cs="Times New Roman"/>
                <w:sz w:val="20"/>
                <w:szCs w:val="20"/>
              </w:rPr>
              <w:t>This Year</w:t>
            </w:r>
            <w:r w:rsidR="00CE1262" w:rsidRPr="00944A64">
              <w:rPr>
                <w:rFonts w:ascii="Book Antiqua" w:hAnsi="Book Antiqua" w:cs="Times New Roman"/>
                <w:sz w:val="20"/>
                <w:szCs w:val="20"/>
              </w:rPr>
              <w:t>-201</w:t>
            </w:r>
            <w:r w:rsidR="009B2A62">
              <w:rPr>
                <w:rFonts w:ascii="Book Antiqua" w:hAnsi="Book Antiqua" w:cs="Times New Roman"/>
                <w:sz w:val="20"/>
                <w:szCs w:val="20"/>
              </w:rPr>
              <w:t>3</w:t>
            </w:r>
            <w:r w:rsidR="00CE1262" w:rsidRPr="00944A64">
              <w:rPr>
                <w:rFonts w:ascii="Book Antiqua" w:hAnsi="Book Antiqua" w:cs="Times New Roman"/>
                <w:sz w:val="20"/>
                <w:szCs w:val="20"/>
              </w:rPr>
              <w:t>-1</w:t>
            </w:r>
            <w:r w:rsidR="009B2A62">
              <w:rPr>
                <w:rFonts w:ascii="Book Antiqua" w:hAnsi="Book Antiqua" w:cs="Times New Roman"/>
                <w:sz w:val="20"/>
                <w:szCs w:val="20"/>
              </w:rPr>
              <w:t>4</w:t>
            </w:r>
          </w:p>
        </w:tc>
      </w:tr>
      <w:tr w:rsidR="00CE1262" w:rsidRPr="00944A64" w:rsidTr="009B2A62">
        <w:tc>
          <w:tcPr>
            <w:tcW w:w="865"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General</w:t>
            </w:r>
          </w:p>
        </w:tc>
        <w:tc>
          <w:tcPr>
            <w:tcW w:w="496"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SC</w:t>
            </w:r>
          </w:p>
        </w:tc>
        <w:tc>
          <w:tcPr>
            <w:tcW w:w="494"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ST</w:t>
            </w:r>
          </w:p>
        </w:tc>
        <w:tc>
          <w:tcPr>
            <w:tcW w:w="6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OBC</w:t>
            </w:r>
          </w:p>
        </w:tc>
        <w:tc>
          <w:tcPr>
            <w:tcW w:w="115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Physically Challenged</w:t>
            </w:r>
          </w:p>
        </w:tc>
        <w:tc>
          <w:tcPr>
            <w:tcW w:w="90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Total</w:t>
            </w:r>
          </w:p>
        </w:tc>
        <w:tc>
          <w:tcPr>
            <w:tcW w:w="81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General</w:t>
            </w:r>
          </w:p>
        </w:tc>
        <w:tc>
          <w:tcPr>
            <w:tcW w:w="6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SC</w:t>
            </w:r>
          </w:p>
        </w:tc>
        <w:tc>
          <w:tcPr>
            <w:tcW w:w="72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ST</w:t>
            </w:r>
          </w:p>
        </w:tc>
        <w:tc>
          <w:tcPr>
            <w:tcW w:w="6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OBC</w:t>
            </w:r>
          </w:p>
        </w:tc>
        <w:tc>
          <w:tcPr>
            <w:tcW w:w="1248" w:type="dxa"/>
            <w:tcBorders>
              <w:top w:val="nil"/>
              <w:left w:val="single" w:sz="2" w:space="0" w:color="000000"/>
              <w:bottom w:val="single" w:sz="2" w:space="0" w:color="000000"/>
              <w:right w:val="nil"/>
            </w:tcBorders>
            <w:hideMark/>
          </w:tcPr>
          <w:p w:rsidR="009B2A62"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 xml:space="preserve">Physically </w:t>
            </w:r>
          </w:p>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Challenged</w:t>
            </w:r>
          </w:p>
        </w:tc>
        <w:tc>
          <w:tcPr>
            <w:tcW w:w="687" w:type="dxa"/>
            <w:tcBorders>
              <w:top w:val="nil"/>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0"/>
                <w:szCs w:val="20"/>
              </w:rPr>
            </w:pPr>
            <w:r w:rsidRPr="00944A64">
              <w:rPr>
                <w:rFonts w:ascii="Book Antiqua" w:hAnsi="Book Antiqua" w:cs="Times New Roman"/>
                <w:sz w:val="20"/>
                <w:szCs w:val="20"/>
              </w:rPr>
              <w:t>Total</w:t>
            </w:r>
          </w:p>
        </w:tc>
      </w:tr>
      <w:tr w:rsidR="00ED366B" w:rsidRPr="00944A64" w:rsidTr="009B2A62">
        <w:tc>
          <w:tcPr>
            <w:tcW w:w="865"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21</w:t>
            </w:r>
          </w:p>
        </w:tc>
        <w:tc>
          <w:tcPr>
            <w:tcW w:w="496"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31</w:t>
            </w:r>
          </w:p>
        </w:tc>
        <w:tc>
          <w:tcPr>
            <w:tcW w:w="494"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22</w:t>
            </w:r>
          </w:p>
        </w:tc>
        <w:tc>
          <w:tcPr>
            <w:tcW w:w="63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341</w:t>
            </w:r>
          </w:p>
        </w:tc>
        <w:tc>
          <w:tcPr>
            <w:tcW w:w="115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cs="Arial"/>
                <w:sz w:val="20"/>
                <w:szCs w:val="20"/>
              </w:rPr>
              <w:t>05</w:t>
            </w:r>
          </w:p>
        </w:tc>
        <w:tc>
          <w:tcPr>
            <w:tcW w:w="90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415</w:t>
            </w:r>
          </w:p>
        </w:tc>
        <w:tc>
          <w:tcPr>
            <w:tcW w:w="81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14</w:t>
            </w:r>
          </w:p>
        </w:tc>
        <w:tc>
          <w:tcPr>
            <w:tcW w:w="63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14</w:t>
            </w:r>
          </w:p>
        </w:tc>
        <w:tc>
          <w:tcPr>
            <w:tcW w:w="72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27</w:t>
            </w:r>
          </w:p>
        </w:tc>
        <w:tc>
          <w:tcPr>
            <w:tcW w:w="630"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Times New Roman"/>
                <w:sz w:val="20"/>
                <w:szCs w:val="20"/>
              </w:rPr>
            </w:pPr>
            <w:r>
              <w:rPr>
                <w:rFonts w:ascii="Book Antiqua" w:hAnsi="Book Antiqua" w:cs="Times New Roman"/>
                <w:sz w:val="22"/>
                <w:szCs w:val="20"/>
              </w:rPr>
              <w:t>304</w:t>
            </w:r>
          </w:p>
        </w:tc>
        <w:tc>
          <w:tcPr>
            <w:tcW w:w="1248" w:type="dxa"/>
            <w:tcBorders>
              <w:top w:val="nil"/>
              <w:left w:val="single" w:sz="2" w:space="0" w:color="000000"/>
              <w:bottom w:val="single" w:sz="2" w:space="0" w:color="000000"/>
              <w:right w:val="nil"/>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rPr>
              <w:t>03</w:t>
            </w:r>
          </w:p>
        </w:tc>
        <w:tc>
          <w:tcPr>
            <w:tcW w:w="687" w:type="dxa"/>
            <w:tcBorders>
              <w:top w:val="nil"/>
              <w:left w:val="single" w:sz="2" w:space="0" w:color="000000"/>
              <w:bottom w:val="single" w:sz="2" w:space="0" w:color="000000"/>
              <w:right w:val="single" w:sz="2" w:space="0" w:color="000000"/>
            </w:tcBorders>
            <w:hideMark/>
          </w:tcPr>
          <w:p w:rsidR="00ED366B" w:rsidRPr="00944A64" w:rsidRDefault="009B2A62">
            <w:pPr>
              <w:pStyle w:val="TableContents"/>
              <w:jc w:val="center"/>
              <w:rPr>
                <w:rFonts w:ascii="Book Antiqua" w:hAnsi="Book Antiqua" w:cs="Arial"/>
                <w:sz w:val="20"/>
                <w:szCs w:val="20"/>
              </w:rPr>
            </w:pPr>
            <w:r>
              <w:rPr>
                <w:rFonts w:ascii="Book Antiqua" w:hAnsi="Book Antiqua" w:cs="Arial"/>
                <w:sz w:val="20"/>
                <w:szCs w:val="20"/>
              </w:rPr>
              <w:t>359</w:t>
            </w:r>
          </w:p>
        </w:tc>
      </w:tr>
    </w:tbl>
    <w:p w:rsidR="00ED366B" w:rsidRPr="00944A64" w:rsidRDefault="00ED366B" w:rsidP="00ED366B">
      <w:pPr>
        <w:rPr>
          <w:rFonts w:ascii="Book Antiqua" w:hAnsi="Book Antiqua"/>
        </w:rPr>
      </w:pPr>
      <w:r w:rsidRPr="00944A64">
        <w:rPr>
          <w:rFonts w:ascii="Book Antiqua" w:hAnsi="Book Antiqua"/>
        </w:rPr>
        <w:tab/>
      </w:r>
    </w:p>
    <w:p w:rsidR="00ED366B" w:rsidRPr="00944A64" w:rsidRDefault="00ED366B" w:rsidP="00ED366B">
      <w:pPr>
        <w:ind w:firstLine="1077"/>
        <w:rPr>
          <w:rFonts w:ascii="Book Antiqua" w:hAnsi="Book Antiqua"/>
        </w:rPr>
      </w:pPr>
      <w:r w:rsidRPr="00944A64">
        <w:rPr>
          <w:rFonts w:ascii="Book Antiqua" w:hAnsi="Book Antiqua"/>
        </w:rPr>
        <w:t xml:space="preserve">Demand ratio </w:t>
      </w:r>
      <w:r w:rsidR="009B2A62">
        <w:rPr>
          <w:rFonts w:ascii="Book Antiqua" w:hAnsi="Book Antiqua"/>
        </w:rPr>
        <w:t>:</w:t>
      </w:r>
      <w:r w:rsidRPr="00944A64">
        <w:rPr>
          <w:rFonts w:ascii="Book Antiqua" w:hAnsi="Book Antiqua"/>
        </w:rPr>
        <w:t xml:space="preserve">  </w:t>
      </w:r>
      <w:r w:rsidR="009B2A62">
        <w:rPr>
          <w:rFonts w:ascii="Book Antiqua" w:hAnsi="Book Antiqua"/>
        </w:rPr>
        <w:t>1:1</w:t>
      </w:r>
      <w:r w:rsidRPr="00944A64">
        <w:rPr>
          <w:rFonts w:ascii="Book Antiqua" w:hAnsi="Book Antiqua"/>
        </w:rPr>
        <w:t xml:space="preserve">            Dropout % </w:t>
      </w:r>
      <w:r w:rsidR="00CE1262" w:rsidRPr="00944A64">
        <w:rPr>
          <w:rFonts w:ascii="Book Antiqua" w:hAnsi="Book Antiqua"/>
        </w:rPr>
        <w:t>5.83</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55" type="#_x0000_t202" style="position:absolute;margin-left:27pt;margin-top:22.35pt;width:426pt;height:98.05pt;z-index:251718144">
            <v:textbox style="mso-next-textbox:#_x0000_s1055">
              <w:txbxContent>
                <w:p w:rsidR="00035B77" w:rsidRDefault="00035B77" w:rsidP="009B2A62">
                  <w:pPr>
                    <w:pStyle w:val="ListParagraph"/>
                    <w:numPr>
                      <w:ilvl w:val="0"/>
                      <w:numId w:val="24"/>
                    </w:numPr>
                    <w:rPr>
                      <w:rFonts w:ascii="Times New Roman" w:hAnsi="Times New Roman"/>
                      <w:sz w:val="24"/>
                    </w:rPr>
                  </w:pPr>
                  <w:r>
                    <w:rPr>
                      <w:rFonts w:ascii="Times New Roman" w:hAnsi="Times New Roman"/>
                      <w:sz w:val="24"/>
                    </w:rPr>
                    <w:t xml:space="preserve">Conducted a programme to enlighten about various avenues / job prospects during graduation and after the graduation. </w:t>
                  </w:r>
                </w:p>
                <w:p w:rsidR="00035B77" w:rsidRDefault="00035B77" w:rsidP="00483070">
                  <w:pPr>
                    <w:pStyle w:val="ListParagraph"/>
                    <w:ind w:left="360"/>
                    <w:rPr>
                      <w:rFonts w:ascii="Times New Roman" w:hAnsi="Times New Roman"/>
                      <w:sz w:val="24"/>
                    </w:rPr>
                  </w:pPr>
                </w:p>
                <w:p w:rsidR="00035B77" w:rsidRPr="009B2A62" w:rsidRDefault="00035B77" w:rsidP="009B2A62">
                  <w:pPr>
                    <w:pStyle w:val="ListParagraph"/>
                    <w:numPr>
                      <w:ilvl w:val="0"/>
                      <w:numId w:val="24"/>
                    </w:numPr>
                    <w:rPr>
                      <w:rFonts w:ascii="Times New Roman" w:hAnsi="Times New Roman"/>
                      <w:sz w:val="24"/>
                    </w:rPr>
                  </w:pPr>
                  <w:r>
                    <w:rPr>
                      <w:rFonts w:ascii="Times New Roman" w:hAnsi="Times New Roman"/>
                      <w:sz w:val="24"/>
                    </w:rPr>
                    <w:t>Sufficient Career Oriented magazines, books, spoken English etc., made available in the Library to enhance the competitive spirit among students.</w:t>
                  </w:r>
                </w:p>
              </w:txbxContent>
            </v:textbox>
          </v:shape>
        </w:pict>
      </w:r>
      <w:r w:rsidR="00ED366B" w:rsidRPr="00944A64">
        <w:rPr>
          <w:rFonts w:ascii="Book Antiqua" w:hAnsi="Book Antiqua"/>
        </w:rPr>
        <w:t>5.4 Details of student support mechanism for coaching for competitive examinations (If any)</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7B7561" w:rsidRPr="00944A64" w:rsidRDefault="007B7561" w:rsidP="007B7561">
      <w:pPr>
        <w:tabs>
          <w:tab w:val="left" w:pos="2268"/>
          <w:tab w:val="left" w:pos="3402"/>
          <w:tab w:val="left" w:pos="4536"/>
          <w:tab w:val="left" w:pos="5670"/>
          <w:tab w:val="left" w:pos="6804"/>
          <w:tab w:val="left" w:pos="7545"/>
          <w:tab w:val="left" w:pos="7938"/>
        </w:tabs>
        <w:rPr>
          <w:rFonts w:ascii="Book Antiqua" w:hAnsi="Book Antiqua"/>
        </w:rPr>
      </w:pPr>
    </w:p>
    <w:p w:rsidR="00483070" w:rsidRPr="00944A64" w:rsidRDefault="00ED366B" w:rsidP="007B7561">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C211F3" w:rsidRDefault="00B114C6" w:rsidP="007B7561">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47" type="#_x0000_t202" style="position:absolute;margin-left:186.75pt;margin-top:19.35pt;width:43.15pt;height:24.3pt;z-index:251719168">
            <v:textbox style="mso-next-textbox:#_x0000_s1147">
              <w:txbxContent>
                <w:p w:rsidR="00035B77" w:rsidRDefault="00035B77" w:rsidP="00ED366B">
                  <w:r>
                    <w:t>150</w:t>
                  </w:r>
                </w:p>
              </w:txbxContent>
            </v:textbox>
          </v:shape>
        </w:pict>
      </w:r>
    </w:p>
    <w:p w:rsidR="00ED366B" w:rsidRPr="00944A64" w:rsidRDefault="00ED366B" w:rsidP="00C211F3">
      <w:pPr>
        <w:rPr>
          <w:rFonts w:ascii="Book Antiqua" w:hAnsi="Book Antiqua"/>
        </w:rPr>
      </w:pPr>
      <w:r w:rsidRPr="00944A64">
        <w:rPr>
          <w:rFonts w:ascii="Book Antiqua" w:hAnsi="Book Antiqua"/>
        </w:rPr>
        <w:t xml:space="preserve"> </w:t>
      </w:r>
      <w:r w:rsidR="00C211F3">
        <w:rPr>
          <w:rFonts w:ascii="Book Antiqua" w:hAnsi="Book Antiqua"/>
        </w:rPr>
        <w:tab/>
      </w:r>
      <w:r w:rsidRPr="00944A64">
        <w:rPr>
          <w:rFonts w:ascii="Book Antiqua" w:hAnsi="Book Antiqua"/>
        </w:rPr>
        <w:t>No. of students beneficiaries</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C211F3" w:rsidRDefault="00C211F3"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B114C6">
        <w:rPr>
          <w:rFonts w:ascii="Book Antiqua" w:hAnsi="Book Antiqua"/>
          <w:noProof/>
          <w:lang w:val="de-DE" w:eastAsia="de-DE"/>
        </w:rPr>
        <w:pict>
          <v:group id="_x0000_s1315" style="position:absolute;margin-left:87.35pt;margin-top:19.15pt;width:310.15pt;height:49.7pt;z-index:251723776" coordorigin="3187,9337" coordsize="6203,994">
            <v:shape id="_x0000_s1154" type="#_x0000_t202" style="position:absolute;left:8767;top:9337;width:623;height:413">
              <v:textbox style="mso-next-textbox:#_x0000_s1154">
                <w:txbxContent>
                  <w:p w:rsidR="00035B77" w:rsidRDefault="00035B77" w:rsidP="00ED366B">
                    <w:r>
                      <w:t>-</w:t>
                    </w:r>
                  </w:p>
                </w:txbxContent>
              </v:textbox>
            </v:shape>
            <v:shape id="_x0000_s1152" type="#_x0000_t202" style="position:absolute;left:7147;top:9337;width:623;height:413">
              <v:textbox style="mso-next-textbox:#_x0000_s1152">
                <w:txbxContent>
                  <w:p w:rsidR="00035B77" w:rsidRDefault="00035B77" w:rsidP="00ED366B">
                    <w:r>
                      <w:t>-</w:t>
                    </w:r>
                  </w:p>
                </w:txbxContent>
              </v:textbox>
            </v:shape>
            <v:shape id="_x0000_s1150" type="#_x0000_t202" style="position:absolute;left:5250;top:9337;width:623;height:413">
              <v:textbox style="mso-next-textbox:#_x0000_s1150">
                <w:txbxContent>
                  <w:p w:rsidR="00035B77" w:rsidRDefault="00035B77" w:rsidP="00ED366B">
                    <w:r>
                      <w:t>-</w:t>
                    </w:r>
                  </w:p>
                </w:txbxContent>
              </v:textbox>
            </v:shape>
            <v:shape id="_x0000_s1148" type="#_x0000_t202" style="position:absolute;left:3187;top:9337;width:623;height:413">
              <v:textbox style="mso-next-textbox:#_x0000_s1148">
                <w:txbxContent>
                  <w:p w:rsidR="00035B77" w:rsidRDefault="00035B77" w:rsidP="00ED366B">
                    <w:r>
                      <w:t>-</w:t>
                    </w:r>
                  </w:p>
                </w:txbxContent>
              </v:textbox>
            </v:shape>
            <v:shape id="_x0000_s1155" type="#_x0000_t202" style="position:absolute;left:8767;top:9918;width:623;height:413">
              <v:textbox style="mso-next-textbox:#_x0000_s1155">
                <w:txbxContent>
                  <w:p w:rsidR="00035B77" w:rsidRDefault="00035B77" w:rsidP="00ED366B">
                    <w:r>
                      <w:t>06</w:t>
                    </w:r>
                  </w:p>
                </w:txbxContent>
              </v:textbox>
            </v:shape>
            <v:shape id="_x0000_s1153" type="#_x0000_t202" style="position:absolute;left:7147;top:9918;width:623;height:413">
              <v:textbox style="mso-next-textbox:#_x0000_s1153">
                <w:txbxContent>
                  <w:p w:rsidR="00035B77" w:rsidRDefault="00035B77" w:rsidP="00ED366B"/>
                </w:txbxContent>
              </v:textbox>
            </v:shape>
            <v:shape id="_x0000_s1151" type="#_x0000_t202" style="position:absolute;left:5250;top:9918;width:623;height:413">
              <v:textbox style="mso-next-textbox:#_x0000_s1151">
                <w:txbxContent>
                  <w:p w:rsidR="00035B77" w:rsidRDefault="00035B77" w:rsidP="00ED366B">
                    <w:r>
                      <w:t>05</w:t>
                    </w:r>
                  </w:p>
                </w:txbxContent>
              </v:textbox>
            </v:shape>
            <v:shape id="_x0000_s1149" type="#_x0000_t202" style="position:absolute;left:3187;top:9918;width:623;height:413">
              <v:textbox style="mso-next-textbox:#_x0000_s1149">
                <w:txbxContent>
                  <w:p w:rsidR="00035B77" w:rsidRDefault="00035B77" w:rsidP="00ED366B">
                    <w:r>
                      <w:t>-</w:t>
                    </w:r>
                  </w:p>
                </w:txbxContent>
              </v:textbox>
            </v:shape>
          </v:group>
        </w:pict>
      </w:r>
      <w:r w:rsidR="00ED366B" w:rsidRPr="00944A64">
        <w:rPr>
          <w:rFonts w:ascii="Book Antiqua" w:hAnsi="Book Antiqua"/>
        </w:rPr>
        <w:t xml:space="preserve">5.5 No. of students qualified in these examinations </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sz w:val="48"/>
          <w:szCs w:val="48"/>
        </w:rPr>
      </w:pPr>
      <w:r w:rsidRPr="00944A64">
        <w:rPr>
          <w:rFonts w:ascii="Book Antiqua" w:hAnsi="Book Antiqua"/>
        </w:rPr>
        <w:t xml:space="preserve">       NET               </w:t>
      </w:r>
      <w:r w:rsidRPr="00944A64">
        <w:rPr>
          <w:rFonts w:ascii="Book Antiqua" w:hAnsi="Book Antiqua"/>
          <w:sz w:val="48"/>
          <w:szCs w:val="48"/>
        </w:rPr>
        <w:t xml:space="preserve">       </w:t>
      </w:r>
      <w:r w:rsidRPr="00944A64">
        <w:rPr>
          <w:rFonts w:ascii="Book Antiqua" w:hAnsi="Book Antiqua"/>
        </w:rPr>
        <w:t xml:space="preserve">SET/SLET            </w:t>
      </w:r>
      <w:r w:rsidRPr="00944A64">
        <w:rPr>
          <w:rFonts w:ascii="Book Antiqua" w:hAnsi="Book Antiqua"/>
          <w:sz w:val="48"/>
          <w:szCs w:val="48"/>
        </w:rPr>
        <w:t xml:space="preserve">    </w:t>
      </w:r>
      <w:r w:rsidRPr="00944A64">
        <w:rPr>
          <w:rFonts w:ascii="Book Antiqua" w:hAnsi="Book Antiqua"/>
        </w:rPr>
        <w:t xml:space="preserve">GATE                      CAT    </w:t>
      </w:r>
      <w:r w:rsidRPr="00944A64">
        <w:rPr>
          <w:rFonts w:ascii="Book Antiqua" w:hAnsi="Book Antiqua"/>
          <w:sz w:val="48"/>
          <w:szCs w:val="48"/>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sz w:val="48"/>
          <w:szCs w:val="48"/>
        </w:rPr>
        <w:t xml:space="preserve">   </w:t>
      </w:r>
      <w:r w:rsidRPr="00944A64">
        <w:rPr>
          <w:rFonts w:ascii="Book Antiqua" w:hAnsi="Book Antiqua"/>
        </w:rPr>
        <w:t xml:space="preserve">IAS/IPS etc                    State PSC                      UPSC                       Others  </w:t>
      </w:r>
      <w:r w:rsidRPr="00944A64">
        <w:rPr>
          <w:rFonts w:ascii="Book Antiqua" w:hAnsi="Book Antiqua"/>
          <w:sz w:val="48"/>
          <w:szCs w:val="48"/>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56" type="#_x0000_t202" style="position:absolute;margin-left:21.45pt;margin-top:22.7pt;width:424.05pt;height:137.15pt;z-index:251728384">
            <v:textbox style="mso-next-textbox:#_x0000_s1056">
              <w:txbxContent>
                <w:p w:rsidR="00035B77" w:rsidRPr="00C211F3" w:rsidRDefault="00035B77" w:rsidP="00483070">
                  <w:pPr>
                    <w:pStyle w:val="ListParagraph"/>
                    <w:numPr>
                      <w:ilvl w:val="0"/>
                      <w:numId w:val="12"/>
                    </w:numPr>
                    <w:tabs>
                      <w:tab w:val="left" w:pos="2268"/>
                      <w:tab w:val="left" w:pos="3402"/>
                      <w:tab w:val="left" w:pos="4536"/>
                      <w:tab w:val="left" w:pos="5670"/>
                      <w:tab w:val="left" w:pos="6804"/>
                      <w:tab w:val="left" w:pos="7545"/>
                      <w:tab w:val="left" w:pos="7938"/>
                    </w:tabs>
                    <w:rPr>
                      <w:rFonts w:ascii="Times New Roman" w:hAnsi="Times New Roman"/>
                      <w:sz w:val="24"/>
                    </w:rPr>
                  </w:pPr>
                  <w:r w:rsidRPr="00C211F3">
                    <w:rPr>
                      <w:rFonts w:ascii="Times New Roman" w:hAnsi="Times New Roman"/>
                      <w:sz w:val="24"/>
                    </w:rPr>
                    <w:t>Career Guidance and Placement Cell organized various programmes relating to Campus Interview Process, Softskills, etc,.  – 100 students have been benefitted.</w:t>
                  </w:r>
                </w:p>
                <w:p w:rsidR="00035B77" w:rsidRPr="00C211F3" w:rsidRDefault="00035B77" w:rsidP="00483070">
                  <w:pPr>
                    <w:pStyle w:val="ListParagraph"/>
                    <w:numPr>
                      <w:ilvl w:val="0"/>
                      <w:numId w:val="12"/>
                    </w:numPr>
                    <w:rPr>
                      <w:rFonts w:ascii="Times New Roman" w:hAnsi="Times New Roman"/>
                      <w:sz w:val="24"/>
                    </w:rPr>
                  </w:pPr>
                  <w:r w:rsidRPr="00C211F3">
                    <w:rPr>
                      <w:rFonts w:ascii="Times New Roman" w:hAnsi="Times New Roman"/>
                      <w:sz w:val="24"/>
                    </w:rPr>
                    <w:t>Organized Personality Development Workshop – 150 students have got benefitted.</w:t>
                  </w:r>
                </w:p>
                <w:p w:rsidR="00035B77" w:rsidRDefault="00035B77" w:rsidP="00483070">
                  <w:pPr>
                    <w:pStyle w:val="ListParagraph"/>
                    <w:numPr>
                      <w:ilvl w:val="0"/>
                      <w:numId w:val="12"/>
                    </w:numPr>
                    <w:rPr>
                      <w:rFonts w:ascii="Times New Roman" w:hAnsi="Times New Roman"/>
                      <w:sz w:val="24"/>
                    </w:rPr>
                  </w:pPr>
                  <w:r w:rsidRPr="00C211F3">
                    <w:rPr>
                      <w:rFonts w:ascii="Times New Roman" w:hAnsi="Times New Roman"/>
                      <w:sz w:val="24"/>
                    </w:rPr>
                    <w:t xml:space="preserve">Invited Bureaucrats , Entrepreneurs, Academicians for special lectures.  </w:t>
                  </w:r>
                </w:p>
                <w:p w:rsidR="00035B77" w:rsidRPr="00C211F3" w:rsidRDefault="00035B77" w:rsidP="00483070">
                  <w:pPr>
                    <w:pStyle w:val="ListParagraph"/>
                    <w:numPr>
                      <w:ilvl w:val="0"/>
                      <w:numId w:val="12"/>
                    </w:numPr>
                    <w:rPr>
                      <w:rFonts w:ascii="Times New Roman" w:hAnsi="Times New Roman"/>
                      <w:sz w:val="24"/>
                    </w:rPr>
                  </w:pPr>
                  <w:r>
                    <w:rPr>
                      <w:rFonts w:ascii="Times New Roman" w:hAnsi="Times New Roman"/>
                      <w:sz w:val="24"/>
                    </w:rPr>
                    <w:t xml:space="preserve">Students are counselled for Higher Education after graduation. </w:t>
                  </w:r>
                </w:p>
              </w:txbxContent>
            </v:textbox>
          </v:shape>
        </w:pict>
      </w:r>
      <w:r w:rsidR="00ED366B" w:rsidRPr="00944A64">
        <w:rPr>
          <w:rFonts w:ascii="Book Antiqua" w:hAnsi="Book Antiqua"/>
        </w:rPr>
        <w:t>5.6 Details of student counselling and career guidance</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No. of students benefitted</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C211F3" w:rsidRDefault="00C211F3">
      <w:pPr>
        <w:rPr>
          <w:rFonts w:ascii="Book Antiqua" w:hAnsi="Book Antiqua"/>
        </w:rPr>
      </w:pPr>
      <w:r>
        <w:rPr>
          <w:rFonts w:ascii="Book Antiqua" w:hAnsi="Book Antiqua"/>
        </w:rPr>
        <w:br w:type="page"/>
      </w:r>
    </w:p>
    <w:p w:rsidR="00C211F3" w:rsidRDefault="00C211F3"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5.7 Details of campus placement</w:t>
      </w:r>
    </w:p>
    <w:tbl>
      <w:tblPr>
        <w:tblW w:w="8370" w:type="dxa"/>
        <w:tblInd w:w="481" w:type="dxa"/>
        <w:tblLayout w:type="fixed"/>
        <w:tblCellMar>
          <w:top w:w="55" w:type="dxa"/>
          <w:left w:w="55" w:type="dxa"/>
          <w:bottom w:w="55" w:type="dxa"/>
          <w:right w:w="55" w:type="dxa"/>
        </w:tblCellMar>
        <w:tblLook w:val="04A0"/>
      </w:tblPr>
      <w:tblGrid>
        <w:gridCol w:w="1986"/>
        <w:gridCol w:w="1987"/>
        <w:gridCol w:w="1702"/>
        <w:gridCol w:w="2695"/>
      </w:tblGrid>
      <w:tr w:rsidR="00ED366B" w:rsidRPr="00944A64" w:rsidTr="00ED366B">
        <w:tc>
          <w:tcPr>
            <w:tcW w:w="5670" w:type="dxa"/>
            <w:gridSpan w:val="3"/>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b/>
                <w:i/>
                <w:sz w:val="22"/>
                <w:szCs w:val="22"/>
              </w:rPr>
            </w:pPr>
            <w:r w:rsidRPr="00944A64">
              <w:rPr>
                <w:rFonts w:ascii="Book Antiqua" w:hAnsi="Book Antiqua" w:cs="Times New Roman"/>
                <w:b/>
                <w:i/>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b/>
                <w:i/>
                <w:sz w:val="22"/>
                <w:szCs w:val="22"/>
              </w:rPr>
            </w:pPr>
            <w:r w:rsidRPr="00944A64">
              <w:rPr>
                <w:rFonts w:ascii="Book Antiqua" w:hAnsi="Book Antiqua" w:cs="Times New Roman"/>
                <w:b/>
                <w:i/>
                <w:sz w:val="22"/>
                <w:szCs w:val="22"/>
              </w:rPr>
              <w:t>Off Campus</w:t>
            </w:r>
          </w:p>
        </w:tc>
      </w:tr>
      <w:tr w:rsidR="00ED366B" w:rsidRPr="00944A64" w:rsidTr="00ED366B">
        <w:tc>
          <w:tcPr>
            <w:tcW w:w="1984"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Organizations Visited</w:t>
            </w:r>
          </w:p>
        </w:tc>
        <w:tc>
          <w:tcPr>
            <w:tcW w:w="1985"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Students Participated</w:t>
            </w:r>
          </w:p>
        </w:tc>
        <w:tc>
          <w:tcPr>
            <w:tcW w:w="1701"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Students Placed</w:t>
            </w:r>
          </w:p>
        </w:tc>
        <w:tc>
          <w:tcPr>
            <w:tcW w:w="2693" w:type="dxa"/>
            <w:tcBorders>
              <w:top w:val="nil"/>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 Students Placed</w:t>
            </w:r>
          </w:p>
        </w:tc>
      </w:tr>
      <w:tr w:rsidR="00ED366B" w:rsidRPr="00944A64" w:rsidTr="00ED366B">
        <w:tc>
          <w:tcPr>
            <w:tcW w:w="1984" w:type="dxa"/>
            <w:tcBorders>
              <w:top w:val="nil"/>
              <w:left w:val="single" w:sz="2" w:space="0" w:color="000000"/>
              <w:bottom w:val="single" w:sz="2" w:space="0" w:color="000000"/>
              <w:right w:val="nil"/>
            </w:tcBorders>
            <w:hideMark/>
          </w:tcPr>
          <w:p w:rsidR="00ED366B" w:rsidRPr="00944A64" w:rsidRDefault="00C211F3">
            <w:pPr>
              <w:pStyle w:val="TableContents"/>
              <w:jc w:val="center"/>
              <w:rPr>
                <w:rFonts w:ascii="Book Antiqua" w:hAnsi="Book Antiqua" w:cs="Times New Roman"/>
                <w:sz w:val="22"/>
                <w:szCs w:val="22"/>
              </w:rPr>
            </w:pPr>
            <w:r>
              <w:rPr>
                <w:rFonts w:ascii="Book Antiqua" w:hAnsi="Book Antiqua"/>
              </w:rPr>
              <w:t>-</w:t>
            </w:r>
          </w:p>
        </w:tc>
        <w:tc>
          <w:tcPr>
            <w:tcW w:w="1985" w:type="dxa"/>
            <w:tcBorders>
              <w:top w:val="nil"/>
              <w:left w:val="single" w:sz="2" w:space="0" w:color="000000"/>
              <w:bottom w:val="single" w:sz="2" w:space="0" w:color="000000"/>
              <w:right w:val="nil"/>
            </w:tcBorders>
            <w:hideMark/>
          </w:tcPr>
          <w:p w:rsidR="00ED366B" w:rsidRPr="00944A64" w:rsidRDefault="00C211F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701" w:type="dxa"/>
            <w:tcBorders>
              <w:top w:val="nil"/>
              <w:left w:val="single" w:sz="2" w:space="0" w:color="000000"/>
              <w:bottom w:val="single" w:sz="2" w:space="0" w:color="000000"/>
              <w:right w:val="nil"/>
            </w:tcBorders>
            <w:hideMark/>
          </w:tcPr>
          <w:p w:rsidR="00ED366B" w:rsidRPr="00944A64" w:rsidRDefault="00C211F3">
            <w:pPr>
              <w:pStyle w:val="TableContents"/>
              <w:jc w:val="center"/>
              <w:rPr>
                <w:rFonts w:ascii="Book Antiqua" w:hAnsi="Book Antiqua" w:cs="Times New Roman"/>
                <w:sz w:val="22"/>
                <w:szCs w:val="22"/>
              </w:rPr>
            </w:pPr>
            <w:r>
              <w:rPr>
                <w:rFonts w:ascii="Book Antiqua" w:hAnsi="Book Antiqua"/>
              </w:rPr>
              <w:t>-</w:t>
            </w:r>
          </w:p>
        </w:tc>
        <w:tc>
          <w:tcPr>
            <w:tcW w:w="2693" w:type="dxa"/>
            <w:tcBorders>
              <w:top w:val="nil"/>
              <w:left w:val="single" w:sz="2" w:space="0" w:color="000000"/>
              <w:bottom w:val="single" w:sz="2" w:space="0" w:color="000000"/>
              <w:right w:val="single" w:sz="2" w:space="0" w:color="000000"/>
            </w:tcBorders>
            <w:hideMark/>
          </w:tcPr>
          <w:p w:rsidR="00ED366B" w:rsidRPr="00944A64" w:rsidRDefault="00C211F3" w:rsidP="00C211F3">
            <w:pPr>
              <w:pStyle w:val="TableContents"/>
              <w:jc w:val="center"/>
              <w:rPr>
                <w:rFonts w:ascii="Book Antiqua" w:hAnsi="Book Antiqua" w:cs="Times New Roman"/>
                <w:sz w:val="22"/>
                <w:szCs w:val="22"/>
              </w:rPr>
            </w:pPr>
            <w:r>
              <w:rPr>
                <w:rFonts w:ascii="Book Antiqua" w:hAnsi="Book Antiqua" w:cs="Times New Roman"/>
                <w:sz w:val="22"/>
                <w:szCs w:val="22"/>
              </w:rPr>
              <w:t>15</w:t>
            </w:r>
          </w:p>
        </w:tc>
      </w:tr>
    </w:tbl>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12"/>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57" type="#_x0000_t202" style="position:absolute;margin-left:17.9pt;margin-top:17.95pt;width:422.35pt;height:51.1pt;z-index:251730432">
            <v:textbox style="mso-next-textbox:#_x0000_s1057">
              <w:txbxContent>
                <w:p w:rsidR="00035B77" w:rsidRDefault="00035B77" w:rsidP="00931379">
                  <w:pPr>
                    <w:pStyle w:val="ListParagraph"/>
                    <w:numPr>
                      <w:ilvl w:val="0"/>
                      <w:numId w:val="13"/>
                    </w:numPr>
                    <w:rPr>
                      <w:rFonts w:ascii="Times New Roman" w:hAnsi="Times New Roman"/>
                      <w:sz w:val="24"/>
                    </w:rPr>
                  </w:pPr>
                  <w:r>
                    <w:rPr>
                      <w:rFonts w:ascii="Times New Roman" w:hAnsi="Times New Roman"/>
                      <w:sz w:val="24"/>
                    </w:rPr>
                    <w:t>Conducted Health Awareness programmes for Lady Students.</w:t>
                  </w:r>
                </w:p>
                <w:p w:rsidR="00035B77" w:rsidRPr="00C211F3" w:rsidRDefault="00035B77" w:rsidP="00931379">
                  <w:pPr>
                    <w:pStyle w:val="ListParagraph"/>
                    <w:numPr>
                      <w:ilvl w:val="0"/>
                      <w:numId w:val="13"/>
                    </w:numPr>
                    <w:rPr>
                      <w:rFonts w:ascii="Times New Roman" w:hAnsi="Times New Roman"/>
                      <w:sz w:val="24"/>
                    </w:rPr>
                  </w:pPr>
                  <w:r>
                    <w:rPr>
                      <w:rFonts w:ascii="Times New Roman" w:hAnsi="Times New Roman"/>
                      <w:sz w:val="24"/>
                    </w:rPr>
                    <w:t>Conducted International Women’s Day.</w:t>
                  </w:r>
                </w:p>
                <w:p w:rsidR="00035B77" w:rsidRDefault="00035B77" w:rsidP="009616C3">
                  <w:pPr>
                    <w:pStyle w:val="ListParagraph"/>
                  </w:pPr>
                </w:p>
              </w:txbxContent>
            </v:textbox>
          </v:shape>
        </w:pict>
      </w:r>
      <w:r w:rsidR="00ED366B" w:rsidRPr="00944A64">
        <w:rPr>
          <w:rFonts w:ascii="Book Antiqua" w:hAnsi="Book Antiqua"/>
        </w:rPr>
        <w:t>5.8 Details of gender sensitization programmes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p>
    <w:p w:rsidR="00C211F3" w:rsidRDefault="00C211F3"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r w:rsidRPr="00944A64">
        <w:rPr>
          <w:rFonts w:ascii="Book Antiqua" w:hAnsi="Book Antiqua"/>
          <w:sz w:val="24"/>
          <w:szCs w:val="24"/>
        </w:rPr>
        <w:t>5.9 Students Activities</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5.9.1  No. of students participated in Sports, Games and other events</w:t>
      </w:r>
    </w:p>
    <w:p w:rsidR="00ED366B" w:rsidRPr="00944A64" w:rsidRDefault="00B114C6"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B114C6">
        <w:rPr>
          <w:rFonts w:ascii="Book Antiqua" w:hAnsi="Book Antiqua"/>
        </w:rPr>
        <w:pict>
          <v:shape id="_x0000_s1079" type="#_x0000_t202" style="position:absolute;margin-left:171pt;margin-top:17.6pt;width:29.1pt;height:22.5pt;z-index:251731456">
            <v:textbox style="mso-next-textbox:#_x0000_s1079">
              <w:txbxContent>
                <w:p w:rsidR="00035B77" w:rsidRDefault="00035B77" w:rsidP="00ED366B">
                  <w:r>
                    <w:t>10</w:t>
                  </w:r>
                </w:p>
              </w:txbxContent>
            </v:textbox>
          </v:shape>
        </w:pict>
      </w:r>
      <w:r w:rsidRPr="00B114C6">
        <w:rPr>
          <w:rFonts w:ascii="Book Antiqua" w:hAnsi="Book Antiqua"/>
        </w:rPr>
        <w:pict>
          <v:shape id="_x0000_s1157" type="#_x0000_t202" style="position:absolute;margin-left:443.4pt;margin-top:17.6pt;width:28.35pt;height:22.5pt;z-index:251732480">
            <v:textbox style="mso-next-textbox:#_x0000_s1157">
              <w:txbxContent>
                <w:p w:rsidR="00035B77" w:rsidRDefault="00035B77" w:rsidP="00ED366B">
                  <w:r>
                    <w:t>--</w:t>
                  </w:r>
                </w:p>
              </w:txbxContent>
            </v:textbox>
          </v:shape>
        </w:pict>
      </w:r>
      <w:r w:rsidRPr="00B114C6">
        <w:rPr>
          <w:rFonts w:ascii="Book Antiqua" w:hAnsi="Book Antiqua"/>
        </w:rPr>
        <w:pict>
          <v:shape id="_x0000_s1156" type="#_x0000_t202" style="position:absolute;margin-left:296.4pt;margin-top:17.6pt;width:28.35pt;height:22.5pt;z-index:251733504">
            <v:textbox style="mso-next-textbox:#_x0000_s1156">
              <w:txbxContent>
                <w:p w:rsidR="00035B77" w:rsidRDefault="00035B77" w:rsidP="00ED366B">
                  <w:r>
                    <w:t>-</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944A64">
        <w:rPr>
          <w:rFonts w:ascii="Book Antiqua" w:hAnsi="Book Antiqua"/>
        </w:rPr>
        <w:t xml:space="preserve">                   No. of students participated in cultural events</w:t>
      </w:r>
    </w:p>
    <w:p w:rsidR="00ED366B" w:rsidRPr="00944A64" w:rsidRDefault="00B114C6" w:rsidP="00ED366B">
      <w:pPr>
        <w:tabs>
          <w:tab w:val="left" w:pos="2268"/>
          <w:tab w:val="left" w:pos="3402"/>
          <w:tab w:val="left" w:pos="4536"/>
          <w:tab w:val="left" w:pos="5670"/>
          <w:tab w:val="left" w:pos="6804"/>
          <w:tab w:val="left" w:pos="7545"/>
          <w:tab w:val="left" w:pos="7938"/>
        </w:tabs>
        <w:spacing w:line="240" w:lineRule="auto"/>
        <w:rPr>
          <w:rFonts w:ascii="Book Antiqua" w:hAnsi="Book Antiqua"/>
        </w:rPr>
      </w:pPr>
      <w:r w:rsidRPr="00B114C6">
        <w:rPr>
          <w:rFonts w:ascii="Book Antiqua" w:hAnsi="Book Antiqua"/>
        </w:rPr>
        <w:pict>
          <v:shape id="_x0000_s1160" type="#_x0000_t202" style="position:absolute;margin-left:443.4pt;margin-top:.05pt;width:28.35pt;height:22.5pt;z-index:251735552">
            <v:textbox style="mso-next-textbox:#_x0000_s1160">
              <w:txbxContent>
                <w:p w:rsidR="00035B77" w:rsidRDefault="00035B77" w:rsidP="00ED366B">
                  <w:r>
                    <w:t>--</w:t>
                  </w:r>
                </w:p>
              </w:txbxContent>
            </v:textbox>
          </v:shape>
        </w:pict>
      </w:r>
      <w:r w:rsidRPr="00B114C6">
        <w:rPr>
          <w:rFonts w:ascii="Book Antiqua" w:hAnsi="Book Antiqua"/>
        </w:rPr>
        <w:pict>
          <v:shape id="_x0000_s1159" type="#_x0000_t202" style="position:absolute;margin-left:297.75pt;margin-top:.05pt;width:28.35pt;height:22.5pt;z-index:251736576">
            <v:textbox style="mso-next-textbox:#_x0000_s1159">
              <w:txbxContent>
                <w:p w:rsidR="00035B77" w:rsidRDefault="00035B77" w:rsidP="00ED366B">
                  <w:r>
                    <w:t>--</w:t>
                  </w:r>
                </w:p>
              </w:txbxContent>
            </v:textbox>
          </v:shape>
        </w:pict>
      </w:r>
      <w:r w:rsidRPr="00B114C6">
        <w:rPr>
          <w:rFonts w:ascii="Book Antiqua" w:hAnsi="Book Antiqua"/>
        </w:rPr>
        <w:pict>
          <v:shape id="_x0000_s1158" type="#_x0000_t202" style="position:absolute;margin-left:171.75pt;margin-top:.05pt;width:28.35pt;height:22.5pt;z-index:251734528">
            <v:textbox style="mso-next-textbox:#_x0000_s1158">
              <w:txbxContent>
                <w:p w:rsidR="00035B77" w:rsidRPr="009616C3" w:rsidRDefault="00035B77" w:rsidP="009616C3">
                  <w:r>
                    <w:t>24</w:t>
                  </w:r>
                </w:p>
              </w:txbxContent>
            </v:textbox>
          </v:shape>
        </w:pict>
      </w:r>
      <w:r w:rsidR="00ED366B" w:rsidRPr="00944A64">
        <w:rPr>
          <w:rFonts w:ascii="Book Antiqua" w:hAnsi="Book Antiqua"/>
        </w:rPr>
        <w:t xml:space="preserve">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ind w:left="284"/>
        <w:rPr>
          <w:rFonts w:ascii="Book Antiqua" w:hAnsi="Book Antiqua"/>
          <w:sz w:val="2"/>
        </w:rPr>
      </w:pPr>
    </w:p>
    <w:p w:rsidR="00ED366B" w:rsidRPr="00944A64" w:rsidRDefault="00B114C6" w:rsidP="009616C3">
      <w:pPr>
        <w:ind w:left="284"/>
        <w:rPr>
          <w:rFonts w:ascii="Book Antiqua" w:hAnsi="Book Antiqua"/>
        </w:rPr>
      </w:pPr>
      <w:r w:rsidRPr="00B114C6">
        <w:rPr>
          <w:rFonts w:ascii="Book Antiqua" w:hAnsi="Book Antiqua"/>
        </w:rPr>
        <w:pict>
          <v:shape id="_x0000_s1162" type="#_x0000_t202" style="position:absolute;left:0;text-align:left;margin-left:470.25pt;margin-top:22.65pt;width:28.35pt;height:22.5pt;z-index:251738624">
            <v:textbox style="mso-next-textbox:#_x0000_s1162">
              <w:txbxContent>
                <w:p w:rsidR="00035B77" w:rsidRDefault="00035B77" w:rsidP="00ED366B">
                  <w:r>
                    <w:t>---</w:t>
                  </w:r>
                </w:p>
              </w:txbxContent>
            </v:textbox>
          </v:shape>
        </w:pict>
      </w:r>
      <w:r w:rsidRPr="00B114C6">
        <w:rPr>
          <w:rFonts w:ascii="Book Antiqua" w:hAnsi="Book Antiqua"/>
        </w:rPr>
        <w:pict>
          <v:shape id="_x0000_s1163" type="#_x0000_t202" style="position:absolute;left:0;text-align:left;margin-left:204pt;margin-top:22.65pt;width:28.35pt;height:22.5pt;z-index:251737600">
            <v:textbox style="mso-next-textbox:#_x0000_s1163">
              <w:txbxContent>
                <w:p w:rsidR="00035B77" w:rsidRDefault="00035B77" w:rsidP="00ED366B">
                  <w:r>
                    <w:t>02</w:t>
                  </w:r>
                </w:p>
              </w:txbxContent>
            </v:textbox>
          </v:shape>
        </w:pict>
      </w:r>
      <w:r w:rsidRPr="00B114C6">
        <w:rPr>
          <w:rFonts w:ascii="Book Antiqua" w:hAnsi="Book Antiqua"/>
        </w:rPr>
        <w:pict>
          <v:shape id="_x0000_s1161" type="#_x0000_t202" style="position:absolute;left:0;text-align:left;margin-left:327pt;margin-top:22.65pt;width:28.35pt;height:22.5pt;z-index:251739648">
            <v:textbox style="mso-next-textbox:#_x0000_s1161">
              <w:txbxContent>
                <w:p w:rsidR="00035B77" w:rsidRDefault="00035B77" w:rsidP="00ED366B">
                  <w:r>
                    <w:t>01</w:t>
                  </w:r>
                </w:p>
              </w:txbxContent>
            </v:textbox>
          </v:shape>
        </w:pict>
      </w:r>
      <w:r w:rsidR="00ED366B" w:rsidRPr="00944A64">
        <w:rPr>
          <w:rFonts w:ascii="Book Antiqua" w:hAnsi="Book Antiqua"/>
        </w:rPr>
        <w:t>5.9.2  No. of medals /awards won by students in Sports, Games and other events</w:t>
      </w:r>
    </w:p>
    <w:p w:rsidR="00ED366B" w:rsidRPr="00944A64" w:rsidRDefault="007B7561" w:rsidP="009616C3">
      <w:pPr>
        <w:rPr>
          <w:rFonts w:ascii="Book Antiqua" w:hAnsi="Book Antiqua"/>
        </w:rPr>
      </w:pPr>
      <w:r w:rsidRPr="00944A64">
        <w:rPr>
          <w:rFonts w:ascii="Book Antiqua" w:hAnsi="Book Antiqua"/>
        </w:rPr>
        <w:t xml:space="preserve">     </w:t>
      </w:r>
      <w:r w:rsidR="009616C3">
        <w:rPr>
          <w:rFonts w:ascii="Book Antiqua" w:hAnsi="Book Antiqua"/>
        </w:rPr>
        <w:tab/>
        <w:t xml:space="preserve">  </w:t>
      </w:r>
      <w:r w:rsidRPr="00944A64">
        <w:rPr>
          <w:rFonts w:ascii="Book Antiqua" w:hAnsi="Book Antiqua"/>
        </w:rPr>
        <w:t>Sports:</w:t>
      </w:r>
      <w:r w:rsidR="00ED366B" w:rsidRPr="00944A64">
        <w:rPr>
          <w:rFonts w:ascii="Book Antiqua" w:hAnsi="Book Antiqua"/>
        </w:rPr>
        <w:t xml:space="preserve">  State/ University level                    National level                     International level</w:t>
      </w:r>
    </w:p>
    <w:p w:rsidR="00ED366B" w:rsidRPr="00944A64" w:rsidRDefault="00B114C6" w:rsidP="009616C3">
      <w:pPr>
        <w:rPr>
          <w:rFonts w:ascii="Book Antiqua" w:hAnsi="Book Antiqua"/>
        </w:rPr>
      </w:pPr>
      <w:r w:rsidRPr="00B114C6">
        <w:rPr>
          <w:rFonts w:ascii="Book Antiqua" w:hAnsi="Book Antiqua"/>
        </w:rPr>
        <w:pict>
          <v:shape id="_x0000_s1166" type="#_x0000_t202" style="position:absolute;margin-left:471.75pt;margin-top:18.55pt;width:28.35pt;height:22.5pt;z-index:251741696">
            <v:textbox style="mso-next-textbox:#_x0000_s1166">
              <w:txbxContent>
                <w:p w:rsidR="00035B77" w:rsidRDefault="00035B77" w:rsidP="00ED366B">
                  <w:r>
                    <w:t>--</w:t>
                  </w:r>
                </w:p>
              </w:txbxContent>
            </v:textbox>
          </v:shape>
        </w:pict>
      </w:r>
      <w:r w:rsidRPr="00B114C6">
        <w:rPr>
          <w:rFonts w:ascii="Book Antiqua" w:hAnsi="Book Antiqua"/>
        </w:rPr>
        <w:pict>
          <v:shape id="_x0000_s1165" type="#_x0000_t202" style="position:absolute;margin-left:332.1pt;margin-top:18.55pt;width:28.35pt;height:22.5pt;z-index:251742720">
            <v:textbox style="mso-next-textbox:#_x0000_s1165">
              <w:txbxContent>
                <w:p w:rsidR="00035B77" w:rsidRDefault="00035B77" w:rsidP="00ED366B">
                  <w:r>
                    <w:t>--</w:t>
                  </w:r>
                </w:p>
              </w:txbxContent>
            </v:textbox>
          </v:shape>
        </w:pict>
      </w:r>
      <w:r w:rsidRPr="00B114C6">
        <w:rPr>
          <w:rFonts w:ascii="Book Antiqua" w:hAnsi="Book Antiqua"/>
        </w:rPr>
        <w:pict>
          <v:shape id="_x0000_s1164" type="#_x0000_t202" style="position:absolute;margin-left:204pt;margin-top:18.55pt;width:28.35pt;height:22.5pt;z-index:251740672">
            <v:textbox style="mso-next-textbox:#_x0000_s1164">
              <w:txbxContent>
                <w:p w:rsidR="00035B77" w:rsidRDefault="00035B77" w:rsidP="00ED366B"/>
              </w:txbxContent>
            </v:textbox>
          </v:shape>
        </w:pict>
      </w:r>
    </w:p>
    <w:p w:rsidR="00ED366B" w:rsidRPr="00944A64" w:rsidRDefault="00ED366B" w:rsidP="009616C3">
      <w:pPr>
        <w:rPr>
          <w:rFonts w:ascii="Book Antiqua" w:hAnsi="Book Antiqua"/>
        </w:rPr>
      </w:pPr>
      <w:r w:rsidRPr="00944A64">
        <w:rPr>
          <w:rFonts w:ascii="Book Antiqua" w:hAnsi="Book Antiqua"/>
        </w:rPr>
        <w:t xml:space="preserve">   </w:t>
      </w:r>
      <w:r w:rsidR="009616C3">
        <w:rPr>
          <w:rFonts w:ascii="Book Antiqua" w:hAnsi="Book Antiqua"/>
        </w:rPr>
        <w:tab/>
      </w:r>
      <w:r w:rsidRPr="00944A64">
        <w:rPr>
          <w:rFonts w:ascii="Book Antiqua" w:hAnsi="Book Antiqua"/>
        </w:rPr>
        <w:t xml:space="preserve"> Cultural: State/ University level                    National level                     International level</w:t>
      </w:r>
    </w:p>
    <w:p w:rsidR="00ED366B" w:rsidRPr="00944A64" w:rsidRDefault="00ED366B" w:rsidP="009616C3">
      <w:pPr>
        <w:ind w:left="284"/>
        <w:rPr>
          <w:rFonts w:ascii="Book Antiqua" w:hAnsi="Book Antiqua"/>
          <w:sz w:val="2"/>
        </w:rPr>
      </w:pPr>
    </w:p>
    <w:p w:rsidR="00931379" w:rsidRDefault="00931379" w:rsidP="00ED366B">
      <w:pPr>
        <w:tabs>
          <w:tab w:val="left" w:pos="2268"/>
          <w:tab w:val="left" w:pos="3402"/>
          <w:tab w:val="left" w:pos="4536"/>
          <w:tab w:val="left" w:pos="5670"/>
          <w:tab w:val="left" w:pos="6804"/>
          <w:tab w:val="left" w:pos="7545"/>
          <w:tab w:val="left" w:pos="7938"/>
        </w:tabs>
        <w:rPr>
          <w:rFonts w:ascii="Book Antiqua" w:hAnsi="Book Antiqua"/>
        </w:rPr>
      </w:pPr>
    </w:p>
    <w:p w:rsidR="00043C25" w:rsidRDefault="00043C25" w:rsidP="00ED366B">
      <w:pPr>
        <w:tabs>
          <w:tab w:val="left" w:pos="2268"/>
          <w:tab w:val="left" w:pos="3402"/>
          <w:tab w:val="left" w:pos="4536"/>
          <w:tab w:val="left" w:pos="5670"/>
          <w:tab w:val="left" w:pos="6804"/>
          <w:tab w:val="left" w:pos="7545"/>
          <w:tab w:val="left" w:pos="7938"/>
        </w:tabs>
        <w:rPr>
          <w:rFonts w:ascii="Book Antiqua" w:hAnsi="Book Antiqua"/>
        </w:rPr>
      </w:pPr>
    </w:p>
    <w:p w:rsidR="00043C25" w:rsidRPr="00944A64" w:rsidRDefault="00043C25" w:rsidP="00ED366B">
      <w:pPr>
        <w:tabs>
          <w:tab w:val="left" w:pos="2268"/>
          <w:tab w:val="left" w:pos="3402"/>
          <w:tab w:val="left" w:pos="4536"/>
          <w:tab w:val="left" w:pos="5670"/>
          <w:tab w:val="left" w:pos="6804"/>
          <w:tab w:val="left" w:pos="7545"/>
          <w:tab w:val="left" w:pos="7938"/>
        </w:tabs>
        <w:rPr>
          <w:rFonts w:ascii="Book Antiqua" w:hAnsi="Book Antiqua"/>
        </w:rPr>
      </w:pPr>
    </w:p>
    <w:p w:rsidR="00931379" w:rsidRPr="00944A64" w:rsidRDefault="00931379"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5.10 Scholarships and Financial Support</w:t>
      </w:r>
    </w:p>
    <w:tbl>
      <w:tblPr>
        <w:tblW w:w="7875" w:type="dxa"/>
        <w:tblInd w:w="1007" w:type="dxa"/>
        <w:tblLayout w:type="fixed"/>
        <w:tblCellMar>
          <w:top w:w="55" w:type="dxa"/>
          <w:left w:w="55" w:type="dxa"/>
          <w:bottom w:w="55" w:type="dxa"/>
          <w:right w:w="55" w:type="dxa"/>
        </w:tblCellMar>
        <w:tblLook w:val="04A0"/>
      </w:tblPr>
      <w:tblGrid>
        <w:gridCol w:w="4091"/>
        <w:gridCol w:w="1961"/>
        <w:gridCol w:w="1823"/>
      </w:tblGrid>
      <w:tr w:rsidR="00ED366B" w:rsidRPr="00944A64" w:rsidTr="00931379">
        <w:tc>
          <w:tcPr>
            <w:tcW w:w="4091" w:type="dxa"/>
            <w:tcBorders>
              <w:top w:val="single" w:sz="2" w:space="0" w:color="000000"/>
              <w:left w:val="single" w:sz="2" w:space="0" w:color="000000"/>
              <w:bottom w:val="single" w:sz="2" w:space="0" w:color="000000"/>
              <w:right w:val="nil"/>
            </w:tcBorders>
          </w:tcPr>
          <w:p w:rsidR="00ED366B" w:rsidRPr="00944A64" w:rsidRDefault="00ED366B">
            <w:pPr>
              <w:pStyle w:val="TableContents"/>
              <w:jc w:val="both"/>
              <w:rPr>
                <w:rFonts w:ascii="Book Antiqua" w:hAnsi="Book Antiqua" w:cs="Times New Roman"/>
                <w:sz w:val="22"/>
                <w:szCs w:val="22"/>
              </w:rPr>
            </w:pPr>
          </w:p>
        </w:tc>
        <w:tc>
          <w:tcPr>
            <w:tcW w:w="1961" w:type="dxa"/>
            <w:tcBorders>
              <w:top w:val="single" w:sz="2" w:space="0" w:color="000000"/>
              <w:left w:val="single" w:sz="2" w:space="0" w:color="000000"/>
              <w:bottom w:val="single" w:sz="2" w:space="0" w:color="000000"/>
              <w:right w:val="nil"/>
            </w:tcBorders>
            <w:vAlign w:val="center"/>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Number of</w:t>
            </w:r>
          </w:p>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students</w:t>
            </w:r>
          </w:p>
        </w:tc>
        <w:tc>
          <w:tcPr>
            <w:tcW w:w="1823" w:type="dxa"/>
            <w:tcBorders>
              <w:top w:val="single" w:sz="2" w:space="0" w:color="000000"/>
              <w:left w:val="single" w:sz="2" w:space="0" w:color="000000"/>
              <w:bottom w:val="single" w:sz="2" w:space="0" w:color="000000"/>
              <w:right w:val="single" w:sz="2" w:space="0" w:color="000000"/>
            </w:tcBorders>
            <w:vAlign w:val="center"/>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Amount</w:t>
            </w:r>
          </w:p>
        </w:tc>
      </w:tr>
      <w:tr w:rsidR="00ED366B" w:rsidRPr="00944A64" w:rsidTr="00931379">
        <w:tc>
          <w:tcPr>
            <w:tcW w:w="4091"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 xml:space="preserve">Financial support from institution </w:t>
            </w:r>
          </w:p>
        </w:tc>
        <w:tc>
          <w:tcPr>
            <w:tcW w:w="1961" w:type="dxa"/>
            <w:tcBorders>
              <w:top w:val="nil"/>
              <w:left w:val="single" w:sz="2" w:space="0" w:color="000000"/>
              <w:bottom w:val="single" w:sz="2" w:space="0" w:color="000000"/>
              <w:right w:val="nil"/>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23" w:type="dxa"/>
            <w:tcBorders>
              <w:top w:val="nil"/>
              <w:left w:val="single" w:sz="2" w:space="0" w:color="000000"/>
              <w:bottom w:val="single" w:sz="2" w:space="0" w:color="000000"/>
              <w:right w:val="single" w:sz="2" w:space="0" w:color="000000"/>
            </w:tcBorders>
            <w:hideMark/>
          </w:tcPr>
          <w:p w:rsidR="00ED366B" w:rsidRPr="00944A64" w:rsidRDefault="009616C3" w:rsidP="00931379">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931379" w:rsidRPr="00944A64" w:rsidTr="00931379">
        <w:tc>
          <w:tcPr>
            <w:tcW w:w="4091" w:type="dxa"/>
            <w:tcBorders>
              <w:top w:val="nil"/>
              <w:left w:val="single" w:sz="2" w:space="0" w:color="000000"/>
              <w:bottom w:val="single" w:sz="2" w:space="0" w:color="000000"/>
              <w:right w:val="nil"/>
            </w:tcBorders>
            <w:hideMark/>
          </w:tcPr>
          <w:p w:rsidR="00931379" w:rsidRPr="00944A64" w:rsidRDefault="00931379">
            <w:pPr>
              <w:pStyle w:val="TableContents"/>
              <w:rPr>
                <w:rFonts w:ascii="Book Antiqua" w:hAnsi="Book Antiqua" w:cs="Times New Roman"/>
                <w:sz w:val="22"/>
                <w:szCs w:val="22"/>
              </w:rPr>
            </w:pPr>
            <w:r w:rsidRPr="00944A64">
              <w:rPr>
                <w:rFonts w:ascii="Book Antiqua" w:hAnsi="Book Antiqua" w:cs="Times New Roman"/>
                <w:sz w:val="22"/>
                <w:szCs w:val="22"/>
              </w:rPr>
              <w:t>Financial support from government</w:t>
            </w:r>
          </w:p>
        </w:tc>
        <w:tc>
          <w:tcPr>
            <w:tcW w:w="1961" w:type="dxa"/>
            <w:tcBorders>
              <w:top w:val="nil"/>
              <w:left w:val="single" w:sz="2" w:space="0" w:color="000000"/>
              <w:bottom w:val="single" w:sz="2" w:space="0" w:color="000000"/>
              <w:right w:val="nil"/>
            </w:tcBorders>
            <w:hideMark/>
          </w:tcPr>
          <w:p w:rsidR="00931379" w:rsidRPr="00944A64" w:rsidRDefault="009616C3" w:rsidP="00036936">
            <w:pPr>
              <w:pStyle w:val="TableContents"/>
              <w:jc w:val="center"/>
              <w:rPr>
                <w:rFonts w:ascii="Book Antiqua" w:hAnsi="Book Antiqua" w:cs="Times New Roman"/>
                <w:sz w:val="22"/>
                <w:szCs w:val="22"/>
              </w:rPr>
            </w:pPr>
            <w:r>
              <w:rPr>
                <w:rFonts w:ascii="Book Antiqua" w:hAnsi="Book Antiqua" w:cs="Times New Roman"/>
                <w:sz w:val="22"/>
                <w:szCs w:val="22"/>
              </w:rPr>
              <w:t>113</w:t>
            </w:r>
          </w:p>
        </w:tc>
        <w:tc>
          <w:tcPr>
            <w:tcW w:w="1823" w:type="dxa"/>
            <w:tcBorders>
              <w:top w:val="nil"/>
              <w:left w:val="single" w:sz="2" w:space="0" w:color="000000"/>
              <w:bottom w:val="single" w:sz="2" w:space="0" w:color="000000"/>
              <w:right w:val="single" w:sz="2" w:space="0" w:color="000000"/>
            </w:tcBorders>
            <w:hideMark/>
          </w:tcPr>
          <w:p w:rsidR="00931379" w:rsidRPr="00944A64" w:rsidRDefault="009616C3" w:rsidP="00036936">
            <w:pPr>
              <w:pStyle w:val="TableContents"/>
              <w:jc w:val="center"/>
              <w:rPr>
                <w:rFonts w:ascii="Book Antiqua" w:hAnsi="Book Antiqua" w:cs="Times New Roman"/>
                <w:sz w:val="22"/>
                <w:szCs w:val="22"/>
              </w:rPr>
            </w:pPr>
            <w:r>
              <w:rPr>
                <w:rFonts w:ascii="Book Antiqua" w:hAnsi="Book Antiqua" w:cs="Times New Roman"/>
                <w:sz w:val="22"/>
                <w:szCs w:val="22"/>
              </w:rPr>
              <w:t>247190.00</w:t>
            </w:r>
          </w:p>
        </w:tc>
      </w:tr>
      <w:tr w:rsidR="00ED366B" w:rsidRPr="00944A64" w:rsidTr="00931379">
        <w:tc>
          <w:tcPr>
            <w:tcW w:w="4091"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Financial support from other sources</w:t>
            </w:r>
          </w:p>
        </w:tc>
        <w:tc>
          <w:tcPr>
            <w:tcW w:w="1961" w:type="dxa"/>
            <w:tcBorders>
              <w:top w:val="nil"/>
              <w:left w:val="single" w:sz="2" w:space="0" w:color="000000"/>
              <w:bottom w:val="single" w:sz="2" w:space="0" w:color="000000"/>
              <w:right w:val="nil"/>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23" w:type="dxa"/>
            <w:tcBorders>
              <w:top w:val="nil"/>
              <w:left w:val="single" w:sz="2" w:space="0" w:color="000000"/>
              <w:bottom w:val="single" w:sz="2" w:space="0" w:color="000000"/>
              <w:right w:val="single" w:sz="2" w:space="0" w:color="000000"/>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r>
      <w:tr w:rsidR="00ED366B" w:rsidRPr="00944A64" w:rsidTr="00931379">
        <w:tc>
          <w:tcPr>
            <w:tcW w:w="4091" w:type="dxa"/>
            <w:tcBorders>
              <w:top w:val="nil"/>
              <w:left w:val="single" w:sz="2" w:space="0" w:color="000000"/>
              <w:bottom w:val="single" w:sz="2" w:space="0" w:color="000000"/>
              <w:right w:val="nil"/>
            </w:tcBorders>
            <w:hideMark/>
          </w:tcPr>
          <w:p w:rsidR="00ED366B" w:rsidRPr="00944A64" w:rsidRDefault="00ED366B">
            <w:pPr>
              <w:pStyle w:val="TableContents"/>
              <w:jc w:val="both"/>
              <w:rPr>
                <w:rFonts w:ascii="Book Antiqua" w:hAnsi="Book Antiqua" w:cs="Times New Roman"/>
                <w:sz w:val="22"/>
                <w:szCs w:val="22"/>
              </w:rPr>
            </w:pPr>
            <w:r w:rsidRPr="00944A64">
              <w:rPr>
                <w:rFonts w:ascii="Book Antiqua" w:hAnsi="Book Antiqua" w:cs="Times New Roman"/>
                <w:sz w:val="22"/>
                <w:szCs w:val="22"/>
              </w:rPr>
              <w:t>Number of students who received International/ National recognitions</w:t>
            </w:r>
          </w:p>
        </w:tc>
        <w:tc>
          <w:tcPr>
            <w:tcW w:w="1961" w:type="dxa"/>
            <w:tcBorders>
              <w:top w:val="nil"/>
              <w:left w:val="single" w:sz="2" w:space="0" w:color="000000"/>
              <w:bottom w:val="single" w:sz="2" w:space="0" w:color="000000"/>
              <w:right w:val="nil"/>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823" w:type="dxa"/>
            <w:tcBorders>
              <w:top w:val="nil"/>
              <w:left w:val="single" w:sz="2" w:space="0" w:color="000000"/>
              <w:bottom w:val="single" w:sz="2" w:space="0" w:color="000000"/>
              <w:right w:val="single" w:sz="2" w:space="0" w:color="000000"/>
            </w:tcBorders>
            <w:hideMark/>
          </w:tcPr>
          <w:p w:rsidR="00ED366B" w:rsidRPr="00944A64" w:rsidRDefault="009616C3">
            <w:pPr>
              <w:pStyle w:val="TableContents"/>
              <w:jc w:val="center"/>
              <w:rPr>
                <w:rFonts w:ascii="Book Antiqua" w:hAnsi="Book Antiqua" w:cs="Times New Roman"/>
                <w:sz w:val="22"/>
                <w:szCs w:val="22"/>
              </w:rPr>
            </w:pPr>
            <w:r>
              <w:rPr>
                <w:rFonts w:ascii="Book Antiqua" w:hAnsi="Book Antiqua" w:cs="Times New Roman"/>
                <w:sz w:val="22"/>
                <w:szCs w:val="22"/>
              </w:rPr>
              <w:t>-</w:t>
            </w:r>
          </w:p>
        </w:tc>
      </w:tr>
    </w:tbl>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noProof/>
          <w:lang w:val="de-DE" w:eastAsia="de-DE"/>
        </w:rPr>
        <w:pict>
          <v:group id="_x0000_s1316" style="position:absolute;margin-left:178.5pt;margin-top:20.2pt;width:263.85pt;height:51.2pt;z-index:251746304" coordorigin="5010,6201" coordsize="5277,1024">
            <v:shape id="_x0000_s1169" type="#_x0000_t202" style="position:absolute;left:9720;top:6201;width:567;height:360">
              <v:textbox style="mso-next-textbox:#_x0000_s1169">
                <w:txbxContent>
                  <w:p w:rsidR="00035B77" w:rsidRDefault="00035B77" w:rsidP="00ED366B">
                    <w:r>
                      <w:t>--</w:t>
                    </w:r>
                  </w:p>
                </w:txbxContent>
              </v:textbox>
            </v:shape>
            <v:shape id="_x0000_s1168" type="#_x0000_t202" style="position:absolute;left:7470;top:6201;width:567;height:360">
              <v:textbox style="mso-next-textbox:#_x0000_s1168">
                <w:txbxContent>
                  <w:p w:rsidR="00035B77" w:rsidRDefault="00035B77" w:rsidP="00ED366B">
                    <w:r>
                      <w:t>-</w:t>
                    </w:r>
                  </w:p>
                </w:txbxContent>
              </v:textbox>
            </v:shape>
            <v:shape id="_x0000_s1107" type="#_x0000_t202" style="position:absolute;left:5010;top:6201;width:567;height:360">
              <v:textbox style="mso-next-textbox:#_x0000_s1107">
                <w:txbxContent>
                  <w:p w:rsidR="00035B77" w:rsidRDefault="00035B77" w:rsidP="00ED366B">
                    <w:r>
                      <w:t>-</w:t>
                    </w:r>
                  </w:p>
                </w:txbxContent>
              </v:textbox>
            </v:shape>
            <v:shape id="_x0000_s1171" type="#_x0000_t202" style="position:absolute;left:9720;top:6765;width:567;height:360">
              <v:textbox style="mso-next-textbox:#_x0000_s1171">
                <w:txbxContent>
                  <w:p w:rsidR="00035B77" w:rsidRDefault="00035B77" w:rsidP="00ED366B">
                    <w:r>
                      <w:t>--</w:t>
                    </w:r>
                  </w:p>
                </w:txbxContent>
              </v:textbox>
            </v:shape>
            <v:shape id="_x0000_s1170" type="#_x0000_t202" style="position:absolute;left:7587;top:6765;width:567;height:360">
              <v:textbox style="mso-next-textbox:#_x0000_s1170">
                <w:txbxContent>
                  <w:p w:rsidR="00035B77" w:rsidRDefault="00035B77" w:rsidP="00ED366B">
                    <w:r>
                      <w:t>--</w:t>
                    </w:r>
                  </w:p>
                </w:txbxContent>
              </v:textbox>
            </v:shape>
            <v:shape id="_x0000_s1167" type="#_x0000_t202" style="position:absolute;left:5010;top:6865;width:567;height:360">
              <v:textbox style="mso-next-textbox:#_x0000_s1167">
                <w:txbxContent>
                  <w:p w:rsidR="00035B77" w:rsidRDefault="00035B77" w:rsidP="00ED366B">
                    <w:r>
                      <w:t>--</w:t>
                    </w:r>
                  </w:p>
                </w:txbxContent>
              </v:textbox>
            </v:shape>
          </v:group>
        </w:pict>
      </w:r>
      <w:r w:rsidR="00ED366B" w:rsidRPr="00944A64">
        <w:rPr>
          <w:rFonts w:ascii="Book Antiqua" w:hAnsi="Book Antiqua"/>
        </w:rPr>
        <w:t xml:space="preserve">5.11    Student organised / initiatives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Fairs         :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Exhibition: State/ University level                    National level                     International level</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172" type="#_x0000_t202" style="position:absolute;margin-left:292.65pt;margin-top:-.25pt;width:28.35pt;height:18pt;z-index:251749888">
            <v:textbox style="mso-next-textbox:#_x0000_s1172">
              <w:txbxContent>
                <w:p w:rsidR="00035B77" w:rsidRDefault="00035B77" w:rsidP="00ED366B">
                  <w:r>
                    <w:t>04</w:t>
                  </w:r>
                </w:p>
              </w:txbxContent>
            </v:textbox>
          </v:shape>
        </w:pict>
      </w:r>
      <w:r w:rsidR="00ED366B" w:rsidRPr="00944A64">
        <w:rPr>
          <w:rFonts w:ascii="Book Antiqua" w:hAnsi="Book Antiqua"/>
        </w:rPr>
        <w:t xml:space="preserve">5.12    No. of social initiatives undertaken by the students </w:t>
      </w: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9616C3" w:rsidRDefault="009616C3" w:rsidP="009616C3">
      <w:pPr>
        <w:spacing w:after="0"/>
        <w:rPr>
          <w:rFonts w:ascii="Book Antiqua" w:hAnsi="Book Antiqua"/>
        </w:rPr>
      </w:pPr>
      <w:r>
        <w:rPr>
          <w:rFonts w:ascii="Book Antiqua" w:hAnsi="Book Antiqua"/>
        </w:rPr>
        <w:t xml:space="preserve">They are : </w:t>
      </w:r>
      <w:r>
        <w:rPr>
          <w:rFonts w:ascii="Book Antiqua" w:hAnsi="Book Antiqua"/>
        </w:rPr>
        <w:tab/>
        <w:t>(1)</w:t>
      </w:r>
      <w:r w:rsidR="00AC1302">
        <w:rPr>
          <w:rFonts w:ascii="Book Antiqua" w:hAnsi="Book Antiqua"/>
        </w:rPr>
        <w:t xml:space="preserve"> Swachata abhiyaan by NSS volunteers in adopted village</w:t>
      </w:r>
      <w:r>
        <w:rPr>
          <w:rFonts w:ascii="Book Antiqua" w:hAnsi="Book Antiqua"/>
        </w:rPr>
        <w:t xml:space="preserve"> </w:t>
      </w:r>
    </w:p>
    <w:p w:rsidR="009616C3" w:rsidRDefault="009616C3" w:rsidP="009616C3">
      <w:pPr>
        <w:spacing w:after="0"/>
        <w:rPr>
          <w:rFonts w:ascii="Book Antiqua" w:hAnsi="Book Antiqua"/>
        </w:rPr>
      </w:pPr>
      <w:r>
        <w:rPr>
          <w:rFonts w:ascii="Book Antiqua" w:hAnsi="Book Antiqua"/>
        </w:rPr>
        <w:tab/>
      </w:r>
      <w:r>
        <w:rPr>
          <w:rFonts w:ascii="Book Antiqua" w:hAnsi="Book Antiqua"/>
        </w:rPr>
        <w:tab/>
        <w:t>(2)</w:t>
      </w:r>
      <w:r w:rsidR="00AC1302">
        <w:rPr>
          <w:rFonts w:ascii="Book Antiqua" w:hAnsi="Book Antiqua"/>
        </w:rPr>
        <w:t xml:space="preserve"> </w:t>
      </w:r>
      <w:r w:rsidR="0095560D">
        <w:rPr>
          <w:rFonts w:ascii="Book Antiqua" w:hAnsi="Book Antiqua"/>
        </w:rPr>
        <w:t>Health awareness programmes</w:t>
      </w:r>
    </w:p>
    <w:p w:rsidR="009616C3" w:rsidRDefault="009616C3" w:rsidP="009616C3">
      <w:pPr>
        <w:spacing w:after="0"/>
        <w:rPr>
          <w:rFonts w:ascii="Book Antiqua" w:hAnsi="Book Antiqua"/>
        </w:rPr>
      </w:pPr>
      <w:r>
        <w:rPr>
          <w:rFonts w:ascii="Book Antiqua" w:hAnsi="Book Antiqua"/>
        </w:rPr>
        <w:tab/>
      </w:r>
      <w:r>
        <w:rPr>
          <w:rFonts w:ascii="Book Antiqua" w:hAnsi="Book Antiqua"/>
        </w:rPr>
        <w:tab/>
        <w:t>(3)</w:t>
      </w:r>
      <w:r w:rsidR="0095560D">
        <w:rPr>
          <w:rFonts w:ascii="Book Antiqua" w:hAnsi="Book Antiqua"/>
        </w:rPr>
        <w:t xml:space="preserve"> Literacy campaign</w:t>
      </w:r>
    </w:p>
    <w:p w:rsidR="009616C3" w:rsidRDefault="009616C3" w:rsidP="009616C3">
      <w:pPr>
        <w:spacing w:after="0"/>
        <w:rPr>
          <w:rFonts w:ascii="Book Antiqua" w:hAnsi="Book Antiqua"/>
        </w:rPr>
      </w:pPr>
      <w:r>
        <w:rPr>
          <w:rFonts w:ascii="Book Antiqua" w:hAnsi="Book Antiqua"/>
        </w:rPr>
        <w:tab/>
      </w:r>
      <w:r>
        <w:rPr>
          <w:rFonts w:ascii="Book Antiqua" w:hAnsi="Book Antiqua"/>
        </w:rPr>
        <w:tab/>
        <w:t>(4)</w:t>
      </w:r>
      <w:r w:rsidR="0095560D">
        <w:rPr>
          <w:rFonts w:ascii="Book Antiqua" w:hAnsi="Book Antiqua"/>
        </w:rPr>
        <w:t xml:space="preserve"> Blood donation programme</w:t>
      </w:r>
    </w:p>
    <w:p w:rsidR="009616C3" w:rsidRDefault="009616C3"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B577C5"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5.13 Major grievances of students (if any) redressed: </w:t>
      </w:r>
    </w:p>
    <w:p w:rsidR="00B577C5" w:rsidRDefault="00B577C5"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9616C3" w:rsidRPr="00591AA7" w:rsidRDefault="00591AA7" w:rsidP="00591AA7">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Extension of Library Timings during examination.</w:t>
      </w:r>
    </w:p>
    <w:p w:rsidR="00591AA7" w:rsidRPr="00591AA7" w:rsidRDefault="00591AA7" w:rsidP="00591AA7">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For the study and preparation extension of books facilities during the sem-end examination.</w:t>
      </w:r>
    </w:p>
    <w:p w:rsidR="00591AA7" w:rsidRPr="00591AA7" w:rsidRDefault="00591AA7" w:rsidP="00591AA7">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Providing Safe Drinking Water facility.</w:t>
      </w:r>
    </w:p>
    <w:p w:rsidR="00591AA7" w:rsidRPr="00591AA7" w:rsidRDefault="000961E4" w:rsidP="00591AA7">
      <w:pPr>
        <w:pStyle w:val="ListParagraph"/>
        <w:numPr>
          <w:ilvl w:val="0"/>
          <w:numId w:val="25"/>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sz w:val="24"/>
        </w:rPr>
        <w:t xml:space="preserve">Xerox facility at </w:t>
      </w:r>
      <w:r w:rsidR="00591AA7" w:rsidRPr="00591AA7">
        <w:rPr>
          <w:rFonts w:ascii="Times New Roman" w:hAnsi="Times New Roman"/>
          <w:sz w:val="24"/>
        </w:rPr>
        <w:t>concessional rates.</w:t>
      </w:r>
    </w:p>
    <w:p w:rsidR="00591AA7" w:rsidRPr="00591AA7" w:rsidRDefault="00591AA7" w:rsidP="00591AA7">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591AA7" w:rsidRPr="00591AA7" w:rsidRDefault="00591AA7" w:rsidP="00591AA7">
      <w:pPr>
        <w:pStyle w:val="ListParagraph"/>
        <w:numPr>
          <w:ilvl w:val="0"/>
          <w:numId w:val="26"/>
        </w:num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591AA7">
        <w:rPr>
          <w:rFonts w:ascii="Times New Roman" w:hAnsi="Times New Roman"/>
          <w:sz w:val="24"/>
        </w:rPr>
        <w:t>All the above have been complied accordingly by the Institution.</w:t>
      </w:r>
    </w:p>
    <w:p w:rsidR="00591AA7" w:rsidRPr="00591AA7" w:rsidRDefault="00591AA7" w:rsidP="00ED366B">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ED366B" w:rsidRPr="00944A64" w:rsidRDefault="00ED366B" w:rsidP="00ED366B">
      <w:pPr>
        <w:tabs>
          <w:tab w:val="left" w:pos="2268"/>
          <w:tab w:val="left" w:pos="3402"/>
          <w:tab w:val="left" w:pos="4536"/>
          <w:tab w:val="left" w:pos="5670"/>
          <w:tab w:val="left" w:pos="6804"/>
          <w:tab w:val="left" w:pos="7545"/>
          <w:tab w:val="left" w:pos="7938"/>
        </w:tabs>
        <w:spacing w:after="0"/>
        <w:rPr>
          <w:rFonts w:ascii="Book Antiqua" w:hAnsi="Book Antiqua"/>
        </w:rPr>
      </w:pPr>
    </w:p>
    <w:p w:rsidR="00B577C5" w:rsidRDefault="00B577C5">
      <w:pPr>
        <w:rPr>
          <w:rFonts w:ascii="Book Antiqua" w:hAnsi="Book Antiqua"/>
          <w:b/>
          <w:sz w:val="28"/>
          <w:szCs w:val="28"/>
        </w:rPr>
      </w:pPr>
      <w:r>
        <w:rPr>
          <w:rFonts w:ascii="Book Antiqua" w:hAnsi="Book Antiqua"/>
          <w:b/>
          <w:sz w:val="28"/>
          <w:szCs w:val="28"/>
        </w:rPr>
        <w:br w:type="page"/>
      </w:r>
    </w:p>
    <w:p w:rsidR="007B7561" w:rsidRPr="00944A64" w:rsidRDefault="007B7561" w:rsidP="00ED366B">
      <w:pPr>
        <w:tabs>
          <w:tab w:val="left" w:pos="2268"/>
          <w:tab w:val="left" w:pos="3402"/>
          <w:tab w:val="left" w:pos="4536"/>
          <w:tab w:val="left" w:pos="5670"/>
          <w:tab w:val="left" w:pos="6804"/>
          <w:tab w:val="left" w:pos="7545"/>
          <w:tab w:val="left" w:pos="7938"/>
        </w:tabs>
        <w:rPr>
          <w:rFonts w:ascii="Book Antiqua" w:hAnsi="Book Antiqua"/>
          <w:b/>
          <w:sz w:val="28"/>
          <w:szCs w:val="28"/>
        </w:rPr>
      </w:pPr>
    </w:p>
    <w:p w:rsidR="00ED366B" w:rsidRPr="00944A64" w:rsidRDefault="00ED366B" w:rsidP="00591AA7">
      <w:pPr>
        <w:tabs>
          <w:tab w:val="left" w:pos="2268"/>
          <w:tab w:val="left" w:pos="3402"/>
          <w:tab w:val="left" w:pos="4536"/>
          <w:tab w:val="left" w:pos="5670"/>
          <w:tab w:val="left" w:pos="6804"/>
          <w:tab w:val="left" w:pos="7545"/>
          <w:tab w:val="left" w:pos="7938"/>
        </w:tabs>
        <w:jc w:val="center"/>
        <w:rPr>
          <w:rFonts w:ascii="Book Antiqua" w:hAnsi="Book Antiqua"/>
          <w:b/>
          <w:sz w:val="28"/>
          <w:szCs w:val="28"/>
          <w:u w:val="single"/>
        </w:rPr>
      </w:pPr>
      <w:r w:rsidRPr="00944A64">
        <w:rPr>
          <w:rFonts w:ascii="Book Antiqua" w:hAnsi="Book Antiqua"/>
          <w:b/>
          <w:sz w:val="28"/>
          <w:szCs w:val="28"/>
        </w:rPr>
        <w:t>Criterion – VI</w:t>
      </w:r>
    </w:p>
    <w:p w:rsidR="00ED366B" w:rsidRPr="00944A64" w:rsidRDefault="00ED366B" w:rsidP="00591AA7">
      <w:pPr>
        <w:tabs>
          <w:tab w:val="left" w:pos="2268"/>
          <w:tab w:val="left" w:pos="3402"/>
          <w:tab w:val="left" w:pos="4536"/>
          <w:tab w:val="left" w:pos="5670"/>
          <w:tab w:val="left" w:pos="6804"/>
          <w:tab w:val="left" w:pos="7545"/>
          <w:tab w:val="left" w:pos="7938"/>
        </w:tabs>
        <w:jc w:val="center"/>
        <w:rPr>
          <w:rFonts w:ascii="Book Antiqua" w:hAnsi="Book Antiqua"/>
          <w:b/>
          <w:sz w:val="28"/>
          <w:szCs w:val="28"/>
          <w:u w:val="single"/>
        </w:rPr>
      </w:pPr>
      <w:r w:rsidRPr="00944A64">
        <w:rPr>
          <w:rFonts w:ascii="Book Antiqua" w:hAnsi="Book Antiqua"/>
          <w:b/>
          <w:sz w:val="28"/>
          <w:szCs w:val="28"/>
          <w:u w:val="single"/>
        </w:rPr>
        <w:t>6.  Governance, Leadership and Management</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40" type="#_x0000_t202" style="position:absolute;margin-left:-1.5pt;margin-top:15.7pt;width:477.75pt;height:159.55pt;z-index:251750912">
            <v:textbox style="mso-next-textbox:#_x0000_s1040">
              <w:txbxContent>
                <w:p w:rsidR="00035B77" w:rsidRDefault="00035B77" w:rsidP="00931379">
                  <w:pPr>
                    <w:jc w:val="both"/>
                    <w:rPr>
                      <w:rFonts w:ascii="Times New Roman" w:hAnsi="Times New Roman"/>
                      <w:b/>
                      <w:szCs w:val="28"/>
                    </w:rPr>
                  </w:pPr>
                </w:p>
                <w:p w:rsidR="00035B77" w:rsidRPr="00931379" w:rsidRDefault="00035B77" w:rsidP="00931379">
                  <w:pPr>
                    <w:jc w:val="both"/>
                    <w:rPr>
                      <w:rFonts w:ascii="Times New Roman" w:hAnsi="Times New Roman"/>
                      <w:b/>
                      <w:szCs w:val="28"/>
                    </w:rPr>
                  </w:pPr>
                  <w:r w:rsidRPr="00931379">
                    <w:rPr>
                      <w:rFonts w:ascii="Times New Roman" w:hAnsi="Times New Roman"/>
                      <w:b/>
                      <w:szCs w:val="28"/>
                    </w:rPr>
                    <w:t xml:space="preserve">Vision: </w:t>
                  </w:r>
                  <w:r>
                    <w:rPr>
                      <w:rFonts w:ascii="Times New Roman" w:hAnsi="Times New Roman"/>
                      <w:b/>
                      <w:szCs w:val="28"/>
                    </w:rPr>
                    <w:t>“ To empower rural youth with knowledge in nation building activities”</w:t>
                  </w:r>
                </w:p>
                <w:p w:rsidR="00035B77" w:rsidRDefault="00035B77" w:rsidP="00931379">
                  <w:pPr>
                    <w:jc w:val="both"/>
                    <w:rPr>
                      <w:rFonts w:ascii="Times New Roman" w:hAnsi="Times New Roman"/>
                      <w:b/>
                      <w:sz w:val="24"/>
                      <w:szCs w:val="28"/>
                    </w:rPr>
                  </w:pPr>
                </w:p>
                <w:p w:rsidR="00035B77" w:rsidRDefault="00035B77" w:rsidP="00931379">
                  <w:pPr>
                    <w:jc w:val="both"/>
                    <w:rPr>
                      <w:rFonts w:ascii="Times New Roman" w:hAnsi="Times New Roman"/>
                      <w:b/>
                      <w:sz w:val="24"/>
                      <w:szCs w:val="28"/>
                    </w:rPr>
                  </w:pPr>
                  <w:r w:rsidRPr="00465155">
                    <w:rPr>
                      <w:rFonts w:ascii="Times New Roman" w:hAnsi="Times New Roman"/>
                      <w:b/>
                      <w:sz w:val="24"/>
                      <w:szCs w:val="28"/>
                    </w:rPr>
                    <w:t xml:space="preserve">Mission:  </w:t>
                  </w:r>
                  <w:r>
                    <w:rPr>
                      <w:rFonts w:ascii="Times New Roman" w:hAnsi="Times New Roman"/>
                      <w:b/>
                      <w:sz w:val="24"/>
                      <w:szCs w:val="28"/>
                    </w:rPr>
                    <w:t xml:space="preserve">“ Creating a generation of men and women imbued with the noble values of  life </w:t>
                  </w:r>
                </w:p>
                <w:p w:rsidR="00035B77" w:rsidRPr="00465155" w:rsidRDefault="00035B77" w:rsidP="00931379">
                  <w:pPr>
                    <w:jc w:val="both"/>
                    <w:rPr>
                      <w:rFonts w:ascii="Times New Roman" w:hAnsi="Times New Roman"/>
                      <w:b/>
                      <w:sz w:val="24"/>
                      <w:szCs w:val="28"/>
                    </w:rPr>
                  </w:pPr>
                  <w:r>
                    <w:rPr>
                      <w:rFonts w:ascii="Times New Roman" w:hAnsi="Times New Roman"/>
                      <w:b/>
                      <w:sz w:val="24"/>
                      <w:szCs w:val="28"/>
                    </w:rPr>
                    <w:t xml:space="preserve">                    to fulfill individual and social responsibility with maturity”.</w:t>
                  </w:r>
                </w:p>
                <w:p w:rsidR="00035B77" w:rsidRDefault="00035B77" w:rsidP="00ED366B"/>
                <w:p w:rsidR="00035B77" w:rsidRDefault="00035B77" w:rsidP="00ED366B"/>
              </w:txbxContent>
            </v:textbox>
          </v:shape>
        </w:pict>
      </w:r>
      <w:r w:rsidR="00ED366B" w:rsidRPr="00944A64">
        <w:rPr>
          <w:rFonts w:ascii="Book Antiqua" w:hAnsi="Book Antiqua"/>
        </w:rPr>
        <w:t>6.1 State the Vision and Mission of the institution</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pStyle w:val="Title"/>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465155" w:rsidRPr="00944A64" w:rsidRDefault="00465155" w:rsidP="00ED366B">
      <w:pPr>
        <w:tabs>
          <w:tab w:val="left" w:pos="2268"/>
          <w:tab w:val="left" w:pos="3402"/>
          <w:tab w:val="left" w:pos="4536"/>
          <w:tab w:val="left" w:pos="5670"/>
          <w:tab w:val="left" w:pos="6804"/>
          <w:tab w:val="left" w:pos="7545"/>
          <w:tab w:val="left" w:pos="7938"/>
        </w:tabs>
        <w:rPr>
          <w:rFonts w:ascii="Book Antiqua" w:hAnsi="Book Antiqua"/>
        </w:rPr>
      </w:pPr>
    </w:p>
    <w:p w:rsidR="00465155" w:rsidRPr="00944A64" w:rsidRDefault="00465155" w:rsidP="00ED366B">
      <w:pPr>
        <w:tabs>
          <w:tab w:val="left" w:pos="2268"/>
          <w:tab w:val="left" w:pos="3402"/>
          <w:tab w:val="left" w:pos="4536"/>
          <w:tab w:val="left" w:pos="5670"/>
          <w:tab w:val="left" w:pos="6804"/>
          <w:tab w:val="left" w:pos="7545"/>
          <w:tab w:val="left" w:pos="7938"/>
        </w:tabs>
        <w:rPr>
          <w:rFonts w:ascii="Book Antiqua" w:hAnsi="Book Antiqua"/>
        </w:rPr>
      </w:pPr>
    </w:p>
    <w:p w:rsidR="00465155" w:rsidRPr="00944A64" w:rsidRDefault="00465155" w:rsidP="00ED366B">
      <w:pPr>
        <w:tabs>
          <w:tab w:val="left" w:pos="2268"/>
          <w:tab w:val="left" w:pos="3402"/>
          <w:tab w:val="left" w:pos="4536"/>
          <w:tab w:val="left" w:pos="5670"/>
          <w:tab w:val="left" w:pos="6804"/>
          <w:tab w:val="left" w:pos="7545"/>
          <w:tab w:val="left" w:pos="7938"/>
        </w:tabs>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62" type="#_x0000_t202" style="position:absolute;margin-left:18pt;margin-top:17.15pt;width:385.85pt;height:64.15pt;z-index:251751936">
            <v:textbox style="mso-next-textbox:#_x0000_s1262">
              <w:txbxContent>
                <w:p w:rsidR="00035B77" w:rsidRDefault="00035B77" w:rsidP="002E6B01">
                  <w:pPr>
                    <w:jc w:val="both"/>
                    <w:rPr>
                      <w:rFonts w:ascii="Times New Roman" w:hAnsi="Times New Roman"/>
                      <w:sz w:val="24"/>
                    </w:rPr>
                  </w:pPr>
                  <w:r w:rsidRPr="00286A34">
                    <w:rPr>
                      <w:rFonts w:ascii="Times New Roman" w:hAnsi="Times New Roman"/>
                      <w:b/>
                      <w:sz w:val="24"/>
                    </w:rPr>
                    <w:t>YES</w:t>
                  </w:r>
                  <w:r>
                    <w:rPr>
                      <w:rFonts w:ascii="Times New Roman" w:hAnsi="Times New Roman"/>
                      <w:sz w:val="24"/>
                    </w:rPr>
                    <w:t>.</w:t>
                  </w:r>
                  <w:r w:rsidRPr="00286A34">
                    <w:rPr>
                      <w:rFonts w:ascii="Times New Roman" w:hAnsi="Times New Roman"/>
                      <w:sz w:val="24"/>
                    </w:rPr>
                    <w:t xml:space="preserve"> </w:t>
                  </w:r>
                </w:p>
                <w:p w:rsidR="00035B77" w:rsidRPr="00286A34" w:rsidRDefault="00035B77" w:rsidP="002E6B01">
                  <w:pPr>
                    <w:jc w:val="both"/>
                    <w:rPr>
                      <w:rFonts w:ascii="Times New Roman" w:hAnsi="Times New Roman"/>
                      <w:sz w:val="24"/>
                    </w:rPr>
                  </w:pPr>
                  <w:r>
                    <w:rPr>
                      <w:rFonts w:ascii="Times New Roman" w:hAnsi="Times New Roman"/>
                      <w:sz w:val="24"/>
                    </w:rPr>
                    <w:t xml:space="preserve">Office Automation is implemented in the administrative block.  Necessary high end computers have been facilitated. </w:t>
                  </w:r>
                </w:p>
                <w:p w:rsidR="00035B77" w:rsidRDefault="00035B77" w:rsidP="00ED366B"/>
              </w:txbxContent>
            </v:textbox>
          </v:shape>
        </w:pict>
      </w:r>
      <w:r w:rsidR="00ED366B" w:rsidRPr="00944A64">
        <w:rPr>
          <w:rFonts w:ascii="Book Antiqua" w:hAnsi="Book Antiqua"/>
        </w:rPr>
        <w:t xml:space="preserve">6.2 Does the Institution has a </w:t>
      </w:r>
      <w:r w:rsidR="00275469" w:rsidRPr="00944A64">
        <w:rPr>
          <w:rFonts w:ascii="Book Antiqua" w:hAnsi="Book Antiqua"/>
        </w:rPr>
        <w:t>M</w:t>
      </w:r>
      <w:r w:rsidR="00ED366B" w:rsidRPr="00944A64">
        <w:rPr>
          <w:rFonts w:ascii="Book Antiqua" w:hAnsi="Book Antiqua"/>
        </w:rPr>
        <w:t xml:space="preserve">anagement Information System </w:t>
      </w:r>
    </w:p>
    <w:p w:rsidR="00ED366B" w:rsidRPr="00944A64" w:rsidRDefault="00D87820"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070D30" w:rsidRDefault="00070D30"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6.3 Quality improvement strategies adopted by the institution for each of the following:</w:t>
      </w:r>
    </w:p>
    <w:p w:rsidR="00ED366B" w:rsidRPr="00944A64" w:rsidRDefault="00B114C6" w:rsidP="00286A34">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73" type="#_x0000_t202" style="position:absolute;margin-left:24.35pt;margin-top:19.8pt;width:379.5pt;height:56.75pt;z-index:251752960">
            <v:textbox style="mso-next-textbox:#_x0000_s1173">
              <w:txbxContent>
                <w:p w:rsidR="00035B77" w:rsidRPr="00286A34" w:rsidRDefault="00035B77" w:rsidP="00ED366B">
                  <w:pPr>
                    <w:rPr>
                      <w:rFonts w:ascii="Times New Roman" w:hAnsi="Times New Roman"/>
                      <w:sz w:val="24"/>
                    </w:rPr>
                  </w:pPr>
                  <w:r w:rsidRPr="00286A34">
                    <w:rPr>
                      <w:rFonts w:ascii="Times New Roman" w:hAnsi="Times New Roman"/>
                      <w:sz w:val="24"/>
                    </w:rPr>
                    <w:t>Our faculty members attended board of studies meeting for curriculum enrichment and also participated in curriculum development workshops.</w:t>
                  </w:r>
                </w:p>
                <w:p w:rsidR="00035B77" w:rsidRPr="00286A34" w:rsidRDefault="00035B77" w:rsidP="00ED366B">
                  <w:pPr>
                    <w:rPr>
                      <w:rFonts w:ascii="Times New Roman" w:hAnsi="Times New Roman"/>
                      <w:sz w:val="24"/>
                    </w:rPr>
                  </w:pPr>
                </w:p>
              </w:txbxContent>
            </v:textbox>
          </v:shape>
        </w:pict>
      </w:r>
      <w:r w:rsidR="00ED366B" w:rsidRPr="00944A64">
        <w:rPr>
          <w:rFonts w:ascii="Book Antiqua" w:hAnsi="Book Antiqua"/>
        </w:rPr>
        <w:t xml:space="preserve">6.3.1   Curriculum Development </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D353DA" w:rsidRPr="00944A64" w:rsidRDefault="00D353DA" w:rsidP="00D353DA">
      <w:pPr>
        <w:tabs>
          <w:tab w:val="left" w:pos="2268"/>
          <w:tab w:val="left" w:pos="3402"/>
          <w:tab w:val="left" w:pos="4536"/>
          <w:tab w:val="left" w:pos="5670"/>
          <w:tab w:val="left" w:pos="6804"/>
          <w:tab w:val="left" w:pos="7545"/>
          <w:tab w:val="left" w:pos="7938"/>
        </w:tabs>
        <w:spacing w:line="240" w:lineRule="auto"/>
        <w:ind w:left="1077"/>
        <w:rPr>
          <w:rFonts w:ascii="Book Antiqua" w:hAnsi="Book Antiqua"/>
          <w:sz w:val="14"/>
        </w:rPr>
      </w:pPr>
    </w:p>
    <w:p w:rsidR="00ED366B" w:rsidRPr="00944A64" w:rsidRDefault="00B114C6" w:rsidP="00286A34">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74" type="#_x0000_t202" style="position:absolute;margin-left:24.35pt;margin-top:21.65pt;width:385.15pt;height:53.2pt;z-index:251753984">
            <v:textbox style="mso-next-textbox:#_x0000_s1174">
              <w:txbxContent>
                <w:p w:rsidR="00035B77" w:rsidRPr="00286A34" w:rsidRDefault="00035B77" w:rsidP="00ED366B">
                  <w:pPr>
                    <w:rPr>
                      <w:rFonts w:ascii="Times New Roman" w:hAnsi="Times New Roman"/>
                      <w:sz w:val="24"/>
                    </w:rPr>
                  </w:pPr>
                  <w:r w:rsidRPr="00286A34">
                    <w:rPr>
                      <w:rFonts w:ascii="Times New Roman" w:hAnsi="Times New Roman"/>
                      <w:sz w:val="24"/>
                    </w:rPr>
                    <w:t xml:space="preserve">Participatory teaching, field studies, </w:t>
                  </w:r>
                  <w:r>
                    <w:rPr>
                      <w:rFonts w:ascii="Times New Roman" w:hAnsi="Times New Roman"/>
                      <w:sz w:val="24"/>
                    </w:rPr>
                    <w:t xml:space="preserve">Study Tours, </w:t>
                  </w:r>
                  <w:r w:rsidRPr="00286A34">
                    <w:rPr>
                      <w:rFonts w:ascii="Times New Roman" w:hAnsi="Times New Roman"/>
                      <w:sz w:val="24"/>
                    </w:rPr>
                    <w:t xml:space="preserve">students’ seminars, students’ assignments, PPT presentations, </w:t>
                  </w:r>
                  <w:r>
                    <w:rPr>
                      <w:rFonts w:ascii="Times New Roman" w:hAnsi="Times New Roman"/>
                      <w:sz w:val="24"/>
                    </w:rPr>
                    <w:t xml:space="preserve">etc., implemented. </w:t>
                  </w:r>
                </w:p>
                <w:p w:rsidR="00035B77" w:rsidRPr="00286A34" w:rsidRDefault="00035B77" w:rsidP="00ED366B">
                  <w:pPr>
                    <w:rPr>
                      <w:rFonts w:ascii="Times New Roman" w:hAnsi="Times New Roman"/>
                      <w:sz w:val="24"/>
                    </w:rPr>
                  </w:pPr>
                </w:p>
              </w:txbxContent>
            </v:textbox>
          </v:shape>
        </w:pict>
      </w:r>
      <w:r w:rsidR="00ED366B" w:rsidRPr="00944A64">
        <w:rPr>
          <w:rFonts w:ascii="Book Antiqua" w:hAnsi="Book Antiqua"/>
        </w:rPr>
        <w:t xml:space="preserve">6.3.2   Teaching and Learning </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3A1004" w:rsidRPr="00944A64" w:rsidRDefault="003A1004" w:rsidP="003A1004">
      <w:pPr>
        <w:tabs>
          <w:tab w:val="left" w:pos="2268"/>
          <w:tab w:val="left" w:pos="3402"/>
          <w:tab w:val="left" w:pos="4536"/>
          <w:tab w:val="left" w:pos="5670"/>
          <w:tab w:val="left" w:pos="6804"/>
          <w:tab w:val="left" w:pos="7545"/>
          <w:tab w:val="left" w:pos="7938"/>
        </w:tabs>
        <w:spacing w:after="0"/>
        <w:ind w:left="1077"/>
        <w:rPr>
          <w:rFonts w:ascii="Book Antiqua" w:hAnsi="Book Antiqua"/>
        </w:rPr>
      </w:pPr>
    </w:p>
    <w:p w:rsidR="00ED366B" w:rsidRPr="00944A64" w:rsidRDefault="00ED366B" w:rsidP="00286A34">
      <w:pPr>
        <w:rPr>
          <w:rFonts w:ascii="Book Antiqua" w:hAnsi="Book Antiqua"/>
        </w:rPr>
      </w:pPr>
      <w:r w:rsidRPr="00944A64">
        <w:rPr>
          <w:rFonts w:ascii="Book Antiqua" w:hAnsi="Book Antiqua"/>
        </w:rPr>
        <w:lastRenderedPageBreak/>
        <w:t xml:space="preserve">6.3.3   Examination and Evaluation </w:t>
      </w:r>
    </w:p>
    <w:p w:rsidR="00ED366B" w:rsidRPr="00944A64" w:rsidRDefault="00B114C6"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B114C6">
        <w:rPr>
          <w:rFonts w:ascii="Book Antiqua" w:hAnsi="Book Antiqua"/>
        </w:rPr>
        <w:pict>
          <v:shape id="_x0000_s1175" type="#_x0000_t202" style="position:absolute;left:0;text-align:left;margin-left:33pt;margin-top:3pt;width:399.75pt;height:95.25pt;z-index:251755008">
            <v:textbox style="mso-next-textbox:#_x0000_s1175">
              <w:txbxContent>
                <w:p w:rsidR="00035B77" w:rsidRPr="00286A34" w:rsidRDefault="00035B77" w:rsidP="00070D30">
                  <w:pPr>
                    <w:jc w:val="both"/>
                    <w:rPr>
                      <w:rFonts w:ascii="Times New Roman" w:hAnsi="Times New Roman"/>
                      <w:sz w:val="24"/>
                    </w:rPr>
                  </w:pPr>
                  <w:r>
                    <w:rPr>
                      <w:rFonts w:ascii="Times New Roman" w:hAnsi="Times New Roman"/>
                      <w:sz w:val="24"/>
                    </w:rPr>
                    <w:t xml:space="preserve">College conducts 02 </w:t>
                  </w:r>
                  <w:r w:rsidRPr="00286A34">
                    <w:rPr>
                      <w:rFonts w:ascii="Times New Roman" w:hAnsi="Times New Roman"/>
                      <w:sz w:val="24"/>
                    </w:rPr>
                    <w:t xml:space="preserve">Internal Assessment tests semester wise and announce of marks list and send the same to the university. </w:t>
                  </w:r>
                  <w:r>
                    <w:rPr>
                      <w:rFonts w:ascii="Times New Roman" w:hAnsi="Times New Roman"/>
                      <w:sz w:val="24"/>
                    </w:rPr>
                    <w:t>Some of o</w:t>
                  </w:r>
                  <w:r w:rsidRPr="00286A34">
                    <w:rPr>
                      <w:rFonts w:ascii="Times New Roman" w:hAnsi="Times New Roman"/>
                      <w:sz w:val="24"/>
                    </w:rPr>
                    <w:t xml:space="preserve">ur faculty members are </w:t>
                  </w:r>
                  <w:r>
                    <w:rPr>
                      <w:rFonts w:ascii="Times New Roman" w:hAnsi="Times New Roman"/>
                      <w:sz w:val="24"/>
                    </w:rPr>
                    <w:t xml:space="preserve">on the </w:t>
                  </w:r>
                  <w:r w:rsidRPr="00286A34">
                    <w:rPr>
                      <w:rFonts w:ascii="Times New Roman" w:hAnsi="Times New Roman"/>
                      <w:sz w:val="24"/>
                    </w:rPr>
                    <w:t>Board of Examiners</w:t>
                  </w:r>
                  <w:r>
                    <w:rPr>
                      <w:rFonts w:ascii="Times New Roman" w:hAnsi="Times New Roman"/>
                      <w:sz w:val="24"/>
                    </w:rPr>
                    <w:t xml:space="preserve">.  All the teachers actively participate in evaluation process conducted by University. </w:t>
                  </w:r>
                  <w:r w:rsidRPr="00286A34">
                    <w:rPr>
                      <w:rFonts w:ascii="Times New Roman" w:hAnsi="Times New Roman"/>
                      <w:sz w:val="24"/>
                    </w:rPr>
                    <w:t xml:space="preserve"> </w:t>
                  </w:r>
                  <w:r>
                    <w:rPr>
                      <w:rFonts w:ascii="Times New Roman" w:hAnsi="Times New Roman"/>
                      <w:sz w:val="24"/>
                    </w:rPr>
                    <w:t xml:space="preserve">College has very good performance in academic result. </w:t>
                  </w:r>
                </w:p>
                <w:p w:rsidR="00035B77" w:rsidRPr="00286A34" w:rsidRDefault="00035B77" w:rsidP="00ED366B">
                  <w:pPr>
                    <w:rPr>
                      <w:rFonts w:ascii="Times New Roman" w:hAnsi="Times New Roman"/>
                      <w:sz w:val="24"/>
                    </w:rPr>
                  </w:pP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286A34" w:rsidRDefault="00286A34" w:rsidP="00286A34">
      <w:pPr>
        <w:tabs>
          <w:tab w:val="left" w:pos="2268"/>
          <w:tab w:val="left" w:pos="3402"/>
          <w:tab w:val="left" w:pos="4536"/>
          <w:tab w:val="left" w:pos="5670"/>
          <w:tab w:val="left" w:pos="6804"/>
          <w:tab w:val="left" w:pos="7545"/>
          <w:tab w:val="left" w:pos="7938"/>
        </w:tabs>
        <w:rPr>
          <w:rFonts w:ascii="Book Antiqua" w:hAnsi="Book Antiqua"/>
        </w:rPr>
      </w:pPr>
    </w:p>
    <w:p w:rsidR="00286A34" w:rsidRDefault="00286A34" w:rsidP="00286A34">
      <w:pPr>
        <w:tabs>
          <w:tab w:val="left" w:pos="2268"/>
          <w:tab w:val="left" w:pos="3402"/>
          <w:tab w:val="left" w:pos="4536"/>
          <w:tab w:val="left" w:pos="5670"/>
          <w:tab w:val="left" w:pos="6804"/>
          <w:tab w:val="left" w:pos="7545"/>
          <w:tab w:val="left" w:pos="7938"/>
        </w:tabs>
        <w:rPr>
          <w:rFonts w:ascii="Book Antiqua" w:hAnsi="Book Antiqua"/>
        </w:rPr>
      </w:pPr>
    </w:p>
    <w:p w:rsidR="0001139D" w:rsidRDefault="0001139D" w:rsidP="00286A34">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286A34">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6.3.4   Research and Development</w:t>
      </w:r>
    </w:p>
    <w:p w:rsidR="00ED366B" w:rsidRPr="00944A64" w:rsidRDefault="00B114C6"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B114C6">
        <w:rPr>
          <w:rFonts w:ascii="Book Antiqua" w:hAnsi="Book Antiqua"/>
        </w:rPr>
        <w:pict>
          <v:shape id="_x0000_s1176" type="#_x0000_t202" style="position:absolute;left:0;text-align:left;margin-left:40.5pt;margin-top:5.25pt;width:396.75pt;height:97.15pt;z-index:251756032">
            <v:textbox style="mso-next-textbox:#_x0000_s1176">
              <w:txbxContent>
                <w:p w:rsidR="00035B77" w:rsidRDefault="00035B77" w:rsidP="002B49D3">
                  <w:pPr>
                    <w:spacing w:after="0"/>
                    <w:rPr>
                      <w:rFonts w:ascii="Times New Roman" w:hAnsi="Times New Roman"/>
                      <w:sz w:val="24"/>
                    </w:rPr>
                  </w:pPr>
                  <w:r>
                    <w:rPr>
                      <w:rFonts w:ascii="Times New Roman" w:hAnsi="Times New Roman"/>
                      <w:sz w:val="24"/>
                    </w:rPr>
                    <w:t xml:space="preserve">Teachers are encouraged to carry out research activities to strengthen the quality of education and also potentiality of institution. </w:t>
                  </w:r>
                </w:p>
                <w:p w:rsidR="00035B77" w:rsidRDefault="00035B77" w:rsidP="002B49D3">
                  <w:pPr>
                    <w:spacing w:after="0"/>
                    <w:rPr>
                      <w:rFonts w:ascii="Times New Roman" w:hAnsi="Times New Roman"/>
                      <w:sz w:val="24"/>
                    </w:rPr>
                  </w:pPr>
                </w:p>
                <w:p w:rsidR="00035B77" w:rsidRDefault="00035B77" w:rsidP="0001139D">
                  <w:pPr>
                    <w:spacing w:after="0"/>
                    <w:jc w:val="both"/>
                    <w:rPr>
                      <w:rFonts w:ascii="Times New Roman" w:hAnsi="Times New Roman"/>
                      <w:sz w:val="24"/>
                    </w:rPr>
                  </w:pPr>
                  <w:r>
                    <w:rPr>
                      <w:rFonts w:ascii="Times New Roman" w:hAnsi="Times New Roman"/>
                      <w:sz w:val="24"/>
                    </w:rPr>
                    <w:t xml:space="preserve">Some of the teachers have registered for Ph.D. and are on the verge of completion.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286A34" w:rsidRDefault="00286A34"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01139D" w:rsidRDefault="0001139D" w:rsidP="00286A34">
      <w:pPr>
        <w:rPr>
          <w:rFonts w:ascii="Book Antiqua" w:hAnsi="Book Antiqua"/>
        </w:rPr>
      </w:pPr>
    </w:p>
    <w:p w:rsidR="00ED366B" w:rsidRPr="00944A64" w:rsidRDefault="00ED366B" w:rsidP="00286A34">
      <w:pPr>
        <w:rPr>
          <w:rFonts w:ascii="Book Antiqua" w:hAnsi="Book Antiqua"/>
        </w:rPr>
      </w:pPr>
      <w:r w:rsidRPr="00944A64">
        <w:rPr>
          <w:rFonts w:ascii="Book Antiqua" w:hAnsi="Book Antiqua"/>
        </w:rPr>
        <w:t>6.3.5   Library, ICT and physical infrastructure / instrumentation</w:t>
      </w:r>
    </w:p>
    <w:p w:rsidR="00ED366B" w:rsidRPr="00944A64" w:rsidRDefault="00B114C6"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B114C6">
        <w:rPr>
          <w:rFonts w:ascii="Book Antiqua" w:hAnsi="Book Antiqua"/>
        </w:rPr>
        <w:pict>
          <v:shape id="_x0000_s1177" type="#_x0000_t202" style="position:absolute;left:0;text-align:left;margin-left:40.5pt;margin-top:1.5pt;width:402pt;height:67pt;z-index:251757056">
            <v:textbox style="mso-next-textbox:#_x0000_s1177">
              <w:txbxContent>
                <w:p w:rsidR="00035B77" w:rsidRDefault="00035B77" w:rsidP="0001139D">
                  <w:pPr>
                    <w:jc w:val="both"/>
                    <w:rPr>
                      <w:rFonts w:ascii="Times New Roman" w:hAnsi="Times New Roman"/>
                      <w:sz w:val="24"/>
                    </w:rPr>
                  </w:pPr>
                  <w:r w:rsidRPr="0001139D">
                    <w:rPr>
                      <w:rFonts w:ascii="Times New Roman" w:hAnsi="Times New Roman"/>
                      <w:sz w:val="24"/>
                    </w:rPr>
                    <w:t xml:space="preserve">Library </w:t>
                  </w:r>
                  <w:r>
                    <w:rPr>
                      <w:rFonts w:ascii="Times New Roman" w:hAnsi="Times New Roman"/>
                      <w:sz w:val="24"/>
                    </w:rPr>
                    <w:t xml:space="preserve">strengthened with sufficient study materials and also made it computerized. </w:t>
                  </w:r>
                </w:p>
                <w:p w:rsidR="00035B77" w:rsidRDefault="00035B77" w:rsidP="0001139D">
                  <w:pPr>
                    <w:jc w:val="both"/>
                    <w:rPr>
                      <w:rFonts w:ascii="Times New Roman" w:hAnsi="Times New Roman"/>
                      <w:sz w:val="24"/>
                    </w:rPr>
                  </w:pPr>
                </w:p>
                <w:p w:rsidR="00035B77" w:rsidRPr="0001139D" w:rsidRDefault="00035B77" w:rsidP="00ED366B">
                  <w:pPr>
                    <w:rPr>
                      <w:rFonts w:ascii="Times New Roman" w:hAnsi="Times New Roman"/>
                      <w:sz w:val="24"/>
                    </w:rPr>
                  </w:pPr>
                </w:p>
                <w:p w:rsidR="00035B77" w:rsidRPr="0001139D" w:rsidRDefault="00035B77" w:rsidP="00ED366B">
                  <w:pPr>
                    <w:rPr>
                      <w:rFonts w:ascii="Times New Roman" w:hAnsi="Times New Roman"/>
                      <w:sz w:val="24"/>
                    </w:rPr>
                  </w:pPr>
                </w:p>
              </w:txbxContent>
            </v:textbox>
          </v:shape>
        </w:pict>
      </w:r>
    </w:p>
    <w:p w:rsidR="0001139D" w:rsidRDefault="0001139D"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01139D" w:rsidRDefault="0001139D"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B114C6" w:rsidP="0001139D">
      <w:pPr>
        <w:rPr>
          <w:rFonts w:ascii="Book Antiqua" w:hAnsi="Book Antiqua"/>
        </w:rPr>
      </w:pPr>
      <w:r w:rsidRPr="00B114C6">
        <w:rPr>
          <w:rFonts w:ascii="Book Antiqua" w:hAnsi="Book Antiqua"/>
        </w:rPr>
        <w:pict>
          <v:shape id="_x0000_s1178" type="#_x0000_t202" style="position:absolute;margin-left:40.5pt;margin-top:16.6pt;width:402pt;height:74.45pt;z-index:251758080">
            <v:textbox style="mso-next-textbox:#_x0000_s1178">
              <w:txbxContent>
                <w:p w:rsidR="00035B77" w:rsidRPr="0001139D" w:rsidRDefault="00035B77" w:rsidP="0001139D">
                  <w:pPr>
                    <w:jc w:val="both"/>
                    <w:rPr>
                      <w:rFonts w:ascii="Times New Roman" w:hAnsi="Times New Roman"/>
                      <w:sz w:val="24"/>
                    </w:rPr>
                  </w:pPr>
                  <w:r>
                    <w:rPr>
                      <w:rFonts w:ascii="Times New Roman" w:hAnsi="Times New Roman"/>
                      <w:sz w:val="24"/>
                    </w:rPr>
                    <w:t>Principal conducts p</w:t>
                  </w:r>
                  <w:r w:rsidRPr="0001139D">
                    <w:rPr>
                      <w:rFonts w:ascii="Times New Roman" w:hAnsi="Times New Roman"/>
                      <w:sz w:val="24"/>
                    </w:rPr>
                    <w:t xml:space="preserve">eriodical meetings of Heads of the departments. Committee System for academic programme implementation separately and chalk out programmes for implementation. </w:t>
                  </w:r>
                </w:p>
                <w:p w:rsidR="00035B77" w:rsidRPr="0001139D" w:rsidRDefault="00035B77" w:rsidP="0001139D">
                  <w:pPr>
                    <w:jc w:val="both"/>
                    <w:rPr>
                      <w:rFonts w:ascii="Times New Roman" w:hAnsi="Times New Roman"/>
                      <w:sz w:val="24"/>
                    </w:rPr>
                  </w:pPr>
                </w:p>
              </w:txbxContent>
            </v:textbox>
          </v:shape>
        </w:pict>
      </w:r>
      <w:r w:rsidR="00ED366B" w:rsidRPr="00944A64">
        <w:rPr>
          <w:rFonts w:ascii="Book Antiqua" w:hAnsi="Book Antiqua"/>
        </w:rPr>
        <w:t>6.3.6   Human Resource Management</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F105D5" w:rsidRPr="00944A64" w:rsidRDefault="00F105D5"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01139D">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6.3.7   Faculty and Staff recruitment</w:t>
      </w:r>
    </w:p>
    <w:p w:rsidR="00ED366B" w:rsidRPr="00944A64" w:rsidRDefault="00B114C6" w:rsidP="00ED366B">
      <w:pPr>
        <w:tabs>
          <w:tab w:val="left" w:pos="2268"/>
          <w:tab w:val="left" w:pos="3402"/>
          <w:tab w:val="left" w:pos="4536"/>
          <w:tab w:val="left" w:pos="5670"/>
          <w:tab w:val="left" w:pos="6804"/>
          <w:tab w:val="left" w:pos="7545"/>
          <w:tab w:val="left" w:pos="7938"/>
        </w:tabs>
        <w:ind w:left="1077"/>
        <w:rPr>
          <w:rFonts w:ascii="Book Antiqua" w:hAnsi="Book Antiqua"/>
        </w:rPr>
      </w:pPr>
      <w:r w:rsidRPr="00B114C6">
        <w:rPr>
          <w:rFonts w:ascii="Book Antiqua" w:hAnsi="Book Antiqua"/>
        </w:rPr>
        <w:pict>
          <v:shape id="_x0000_s1179" type="#_x0000_t202" style="position:absolute;left:0;text-align:left;margin-left:40.5pt;margin-top:1.45pt;width:402pt;height:38.25pt;z-index:251759104">
            <v:textbox style="mso-next-textbox:#_x0000_s1179">
              <w:txbxContent>
                <w:p w:rsidR="00035B77" w:rsidRDefault="00035B77" w:rsidP="00F105D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Faculty and Staff  recruitment is by the government authorities since it is a government aided private college. Temporary  support staff  is appointed by the management.</w:t>
                  </w:r>
                </w:p>
                <w:p w:rsidR="00035B77" w:rsidRDefault="00035B77" w:rsidP="00ED366B"/>
                <w:p w:rsidR="00035B77" w:rsidRDefault="00035B77" w:rsidP="00ED366B"/>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01139D" w:rsidRDefault="0001139D">
      <w:pPr>
        <w:rPr>
          <w:rFonts w:ascii="Book Antiqua" w:hAnsi="Book Antiqua"/>
        </w:rPr>
      </w:pPr>
      <w:r>
        <w:rPr>
          <w:rFonts w:ascii="Book Antiqua" w:hAnsi="Book Antiqua"/>
        </w:rPr>
        <w:br w:type="page"/>
      </w:r>
    </w:p>
    <w:p w:rsidR="00ED366B" w:rsidRPr="00944A64" w:rsidRDefault="00B114C6" w:rsidP="0001139D">
      <w:pPr>
        <w:rPr>
          <w:rFonts w:ascii="Book Antiqua" w:hAnsi="Book Antiqua"/>
        </w:rPr>
      </w:pPr>
      <w:r w:rsidRPr="00B114C6">
        <w:rPr>
          <w:rFonts w:ascii="Book Antiqua" w:hAnsi="Book Antiqua"/>
        </w:rPr>
        <w:lastRenderedPageBreak/>
        <w:pict>
          <v:shape id="_x0000_s1180" type="#_x0000_t202" style="position:absolute;margin-left:38.25pt;margin-top:22.3pt;width:420pt;height:55.2pt;z-index:251760128">
            <v:textbox style="mso-next-textbox:#_x0000_s1180">
              <w:txbxContent>
                <w:p w:rsidR="00035B77" w:rsidRPr="0001139D" w:rsidRDefault="00035B77" w:rsidP="0001139D">
                  <w:pPr>
                    <w:jc w:val="both"/>
                    <w:rPr>
                      <w:rFonts w:ascii="Times New Roman" w:hAnsi="Times New Roman"/>
                      <w:sz w:val="24"/>
                    </w:rPr>
                  </w:pPr>
                  <w:r w:rsidRPr="0001139D">
                    <w:rPr>
                      <w:rFonts w:ascii="Times New Roman" w:hAnsi="Times New Roman"/>
                      <w:sz w:val="24"/>
                    </w:rPr>
                    <w:t>Students are given opportunity to interact with bank officials, financers, Entrepreneurs, Businessmen and also study tours being conducted.</w:t>
                  </w:r>
                </w:p>
                <w:p w:rsidR="00035B77" w:rsidRPr="0001139D" w:rsidRDefault="00035B77" w:rsidP="0001139D">
                  <w:pPr>
                    <w:jc w:val="both"/>
                    <w:rPr>
                      <w:rFonts w:ascii="Times New Roman" w:hAnsi="Times New Roman"/>
                      <w:sz w:val="24"/>
                    </w:rPr>
                  </w:pPr>
                </w:p>
              </w:txbxContent>
            </v:textbox>
          </v:shape>
        </w:pict>
      </w:r>
      <w:r w:rsidR="00ED366B" w:rsidRPr="00944A64">
        <w:rPr>
          <w:rFonts w:ascii="Book Antiqua" w:hAnsi="Book Antiqua"/>
        </w:rPr>
        <w:t>6.3.8   Industry Interaction / Collaboration</w: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F42F41">
      <w:pPr>
        <w:tabs>
          <w:tab w:val="left" w:pos="2268"/>
          <w:tab w:val="left" w:pos="3402"/>
          <w:tab w:val="left" w:pos="4536"/>
          <w:tab w:val="left" w:pos="5670"/>
          <w:tab w:val="left" w:pos="6804"/>
          <w:tab w:val="left" w:pos="7545"/>
          <w:tab w:val="left" w:pos="7938"/>
        </w:tabs>
        <w:spacing w:after="0"/>
        <w:ind w:left="1077"/>
        <w:rPr>
          <w:rFonts w:ascii="Book Antiqua" w:hAnsi="Book Antiqua"/>
        </w:rPr>
      </w:pPr>
    </w:p>
    <w:p w:rsidR="00ED366B" w:rsidRDefault="00ED366B" w:rsidP="0001139D">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6.3.9   Admission of Students </w:t>
      </w:r>
    </w:p>
    <w:p w:rsidR="00067AB0" w:rsidRPr="00944A64" w:rsidRDefault="00B114C6" w:rsidP="0001139D">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81" type="#_x0000_t202" style="position:absolute;margin-left:54pt;margin-top:.1pt;width:314.25pt;height:199.5pt;z-index:251761152">
            <v:textbox style="mso-next-textbox:#_x0000_s1181">
              <w:txbxContent>
                <w:p w:rsidR="00035B77" w:rsidRPr="006F3F95" w:rsidRDefault="00035B77" w:rsidP="00C8567B">
                  <w:pPr>
                    <w:spacing w:after="0" w:line="240" w:lineRule="auto"/>
                    <w:rPr>
                      <w:rFonts w:ascii="Times New Roman" w:hAnsi="Times New Roman"/>
                      <w:sz w:val="24"/>
                    </w:rPr>
                  </w:pPr>
                  <w:r w:rsidRPr="006F3F95">
                    <w:rPr>
                      <w:rFonts w:ascii="Times New Roman" w:hAnsi="Times New Roman"/>
                      <w:sz w:val="24"/>
                    </w:rPr>
                    <w:tab/>
                  </w:r>
                  <w:r w:rsidRPr="006F3F95">
                    <w:rPr>
                      <w:rFonts w:ascii="Times New Roman" w:hAnsi="Times New Roman"/>
                      <w:sz w:val="24"/>
                    </w:rPr>
                    <w:tab/>
                    <w:t>M</w:t>
                  </w:r>
                  <w:r w:rsidRPr="006F3F95">
                    <w:rPr>
                      <w:rFonts w:ascii="Times New Roman" w:hAnsi="Times New Roman"/>
                      <w:sz w:val="24"/>
                    </w:rPr>
                    <w:tab/>
                  </w:r>
                  <w:r w:rsidRPr="006F3F95">
                    <w:rPr>
                      <w:rFonts w:ascii="Times New Roman" w:hAnsi="Times New Roman"/>
                      <w:sz w:val="24"/>
                    </w:rPr>
                    <w:tab/>
                    <w:t>F</w:t>
                  </w:r>
                  <w:r w:rsidRPr="006F3F95">
                    <w:rPr>
                      <w:rFonts w:ascii="Times New Roman" w:hAnsi="Times New Roman"/>
                      <w:sz w:val="24"/>
                    </w:rPr>
                    <w:tab/>
                  </w:r>
                  <w:r w:rsidRPr="006F3F95">
                    <w:rPr>
                      <w:rFonts w:ascii="Times New Roman" w:hAnsi="Times New Roman"/>
                      <w:sz w:val="24"/>
                    </w:rPr>
                    <w:tab/>
                    <w:t>Total</w:t>
                  </w:r>
                </w:p>
                <w:p w:rsidR="00035B77" w:rsidRPr="006F3F95" w:rsidRDefault="00035B77" w:rsidP="00C8567B">
                  <w:pPr>
                    <w:spacing w:after="0" w:line="240" w:lineRule="auto"/>
                    <w:rPr>
                      <w:rFonts w:ascii="Times New Roman" w:hAnsi="Times New Roman"/>
                      <w:sz w:val="24"/>
                    </w:rPr>
                  </w:pPr>
                  <w:r w:rsidRPr="006F3F95">
                    <w:rPr>
                      <w:rFonts w:ascii="Times New Roman" w:hAnsi="Times New Roman"/>
                      <w:sz w:val="24"/>
                    </w:rPr>
                    <w:t>BA</w:t>
                  </w:r>
                  <w:r>
                    <w:rPr>
                      <w:rFonts w:ascii="Times New Roman" w:hAnsi="Times New Roman"/>
                      <w:sz w:val="24"/>
                    </w:rPr>
                    <w:tab/>
                  </w:r>
                  <w:r w:rsidRPr="006F3F95">
                    <w:rPr>
                      <w:rFonts w:ascii="Times New Roman" w:hAnsi="Times New Roman"/>
                      <w:sz w:val="24"/>
                    </w:rPr>
                    <w:tab/>
                  </w:r>
                  <w:r>
                    <w:rPr>
                      <w:rFonts w:ascii="Times New Roman" w:hAnsi="Times New Roman"/>
                      <w:sz w:val="24"/>
                    </w:rPr>
                    <w:t>97</w:t>
                  </w:r>
                  <w:r w:rsidRPr="006F3F95">
                    <w:rPr>
                      <w:rFonts w:ascii="Times New Roman" w:hAnsi="Times New Roman"/>
                      <w:sz w:val="24"/>
                    </w:rPr>
                    <w:tab/>
                  </w:r>
                  <w:r>
                    <w:rPr>
                      <w:rFonts w:ascii="Times New Roman" w:hAnsi="Times New Roman"/>
                      <w:sz w:val="24"/>
                    </w:rPr>
                    <w:tab/>
                    <w:t>168</w:t>
                  </w:r>
                  <w:r>
                    <w:rPr>
                      <w:rFonts w:ascii="Times New Roman" w:hAnsi="Times New Roman"/>
                      <w:sz w:val="24"/>
                    </w:rPr>
                    <w:tab/>
                  </w:r>
                  <w:r>
                    <w:rPr>
                      <w:rFonts w:ascii="Times New Roman" w:hAnsi="Times New Roman"/>
                      <w:sz w:val="24"/>
                    </w:rPr>
                    <w:tab/>
                    <w:t>265</w:t>
                  </w:r>
                </w:p>
                <w:p w:rsidR="00035B77" w:rsidRPr="006F3F95" w:rsidRDefault="00035B77" w:rsidP="00C8567B">
                  <w:pPr>
                    <w:spacing w:after="0"/>
                    <w:rPr>
                      <w:rFonts w:ascii="Times New Roman" w:hAnsi="Times New Roman"/>
                      <w:sz w:val="24"/>
                    </w:rPr>
                  </w:pPr>
                  <w:r w:rsidRPr="006F3F95">
                    <w:rPr>
                      <w:rFonts w:ascii="Times New Roman" w:hAnsi="Times New Roman"/>
                      <w:sz w:val="24"/>
                    </w:rPr>
                    <w:t>BCom</w:t>
                  </w:r>
                  <w:r w:rsidRPr="006F3F95">
                    <w:rPr>
                      <w:rFonts w:ascii="Times New Roman" w:hAnsi="Times New Roman"/>
                      <w:sz w:val="24"/>
                    </w:rPr>
                    <w:tab/>
                  </w:r>
                  <w:r w:rsidRPr="006F3F95">
                    <w:rPr>
                      <w:rFonts w:ascii="Times New Roman" w:hAnsi="Times New Roman"/>
                      <w:sz w:val="24"/>
                    </w:rPr>
                    <w:tab/>
                  </w:r>
                  <w:r>
                    <w:rPr>
                      <w:rFonts w:ascii="Times New Roman" w:hAnsi="Times New Roman"/>
                      <w:sz w:val="24"/>
                    </w:rPr>
                    <w:t>57</w:t>
                  </w:r>
                  <w:r>
                    <w:rPr>
                      <w:rFonts w:ascii="Times New Roman" w:hAnsi="Times New Roman"/>
                      <w:sz w:val="24"/>
                    </w:rPr>
                    <w:tab/>
                  </w:r>
                  <w:r>
                    <w:rPr>
                      <w:rFonts w:ascii="Times New Roman" w:hAnsi="Times New Roman"/>
                      <w:sz w:val="24"/>
                    </w:rPr>
                    <w:tab/>
                    <w:t xml:space="preserve">  37</w:t>
                  </w:r>
                  <w:r>
                    <w:rPr>
                      <w:rFonts w:ascii="Times New Roman" w:hAnsi="Times New Roman"/>
                      <w:sz w:val="24"/>
                    </w:rPr>
                    <w:tab/>
                  </w:r>
                  <w:r>
                    <w:rPr>
                      <w:rFonts w:ascii="Times New Roman" w:hAnsi="Times New Roman"/>
                      <w:sz w:val="24"/>
                    </w:rPr>
                    <w:tab/>
                    <w:t xml:space="preserve">  94</w:t>
                  </w:r>
                </w:p>
                <w:p w:rsidR="00035B77" w:rsidRPr="006F3F95" w:rsidRDefault="00035B77" w:rsidP="008A3D44">
                  <w:pPr>
                    <w:spacing w:after="0"/>
                    <w:rPr>
                      <w:rFonts w:ascii="Times New Roman" w:hAnsi="Times New Roman"/>
                      <w:sz w:val="24"/>
                      <w:lang w:val="de-DE"/>
                    </w:rPr>
                  </w:pPr>
                </w:p>
                <w:p w:rsidR="00035B77" w:rsidRPr="006F3F95" w:rsidRDefault="00035B77" w:rsidP="002C661F">
                  <w:pPr>
                    <w:spacing w:after="0"/>
                    <w:rPr>
                      <w:rFonts w:ascii="Times New Roman" w:hAnsi="Times New Roman"/>
                      <w:b/>
                      <w:sz w:val="24"/>
                      <w:u w:val="single"/>
                      <w:lang w:val="de-DE"/>
                    </w:rPr>
                  </w:pPr>
                  <w:r w:rsidRPr="006F3F95">
                    <w:rPr>
                      <w:rFonts w:ascii="Times New Roman" w:hAnsi="Times New Roman"/>
                      <w:b/>
                      <w:sz w:val="24"/>
                      <w:u w:val="single"/>
                      <w:lang w:val="de-DE"/>
                    </w:rPr>
                    <w:t>Total</w:t>
                  </w:r>
                  <w:r w:rsidRPr="006F3F95">
                    <w:rPr>
                      <w:rFonts w:ascii="Times New Roman" w:hAnsi="Times New Roman"/>
                      <w:b/>
                      <w:sz w:val="24"/>
                      <w:u w:val="single"/>
                      <w:lang w:val="de-DE"/>
                    </w:rPr>
                    <w:tab/>
                  </w:r>
                  <w:r w:rsidRPr="006F3F95">
                    <w:rPr>
                      <w:rFonts w:ascii="Times New Roman" w:hAnsi="Times New Roman"/>
                      <w:b/>
                      <w:sz w:val="24"/>
                      <w:u w:val="single"/>
                      <w:lang w:val="de-DE"/>
                    </w:rPr>
                    <w:tab/>
                  </w:r>
                  <w:r w:rsidRPr="006F3F95">
                    <w:rPr>
                      <w:rFonts w:ascii="Times New Roman" w:hAnsi="Times New Roman"/>
                      <w:b/>
                      <w:sz w:val="24"/>
                      <w:u w:val="single"/>
                      <w:lang w:val="de-DE"/>
                    </w:rPr>
                    <w:tab/>
                  </w:r>
                  <w:r w:rsidRPr="006F3F95">
                    <w:rPr>
                      <w:rFonts w:ascii="Times New Roman" w:hAnsi="Times New Roman"/>
                      <w:b/>
                      <w:sz w:val="24"/>
                      <w:u w:val="single"/>
                      <w:lang w:val="de-DE"/>
                    </w:rPr>
                    <w:tab/>
                  </w:r>
                  <w:r>
                    <w:rPr>
                      <w:rFonts w:ascii="Times New Roman" w:hAnsi="Times New Roman"/>
                      <w:b/>
                      <w:sz w:val="24"/>
                      <w:u w:val="single"/>
                      <w:lang w:val="de-DE"/>
                    </w:rPr>
                    <w:tab/>
                  </w:r>
                  <w:r w:rsidRPr="006F3F95">
                    <w:rPr>
                      <w:rFonts w:ascii="Times New Roman" w:hAnsi="Times New Roman"/>
                      <w:b/>
                      <w:sz w:val="24"/>
                      <w:u w:val="single"/>
                      <w:lang w:val="de-DE"/>
                    </w:rPr>
                    <w:tab/>
                  </w:r>
                  <w:r>
                    <w:rPr>
                      <w:rFonts w:ascii="Times New Roman" w:hAnsi="Times New Roman"/>
                      <w:b/>
                      <w:sz w:val="24"/>
                      <w:u w:val="single"/>
                      <w:lang w:val="de-DE"/>
                    </w:rPr>
                    <w:t>359</w:t>
                  </w:r>
                </w:p>
                <w:p w:rsidR="00035B77" w:rsidRPr="006F3F95" w:rsidRDefault="00035B77">
                  <w:pPr>
                    <w:rPr>
                      <w:rFonts w:ascii="Times New Roman" w:hAnsi="Times New Roman"/>
                      <w:sz w:val="24"/>
                    </w:rPr>
                  </w:pP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ind w:left="1077"/>
        <w:rPr>
          <w:rFonts w:ascii="Book Antiqua" w:hAnsi="Book Antiqua"/>
        </w:rPr>
      </w:pPr>
    </w:p>
    <w:p w:rsidR="00ED366B" w:rsidRPr="00944A64" w:rsidRDefault="008155D3" w:rsidP="00ED366B">
      <w:pPr>
        <w:tabs>
          <w:tab w:val="left" w:pos="1418"/>
          <w:tab w:val="left" w:pos="2268"/>
          <w:tab w:val="left" w:pos="3402"/>
          <w:tab w:val="left" w:pos="4536"/>
          <w:tab w:val="left" w:pos="5670"/>
          <w:tab w:val="left" w:pos="6804"/>
          <w:tab w:val="left" w:pos="7545"/>
          <w:tab w:val="left" w:pos="7938"/>
        </w:tabs>
        <w:rPr>
          <w:rFonts w:ascii="Book Antiqua" w:hAnsi="Book Antiqua"/>
        </w:rPr>
      </w:pPr>
      <w:r>
        <w:rPr>
          <w:rFonts w:ascii="Book Antiqua" w:hAnsi="Book Antiqua"/>
        </w:rPr>
        <w:t xml:space="preserve"> </w:t>
      </w:r>
    </w:p>
    <w:p w:rsidR="00E936BD" w:rsidRPr="00944A64" w:rsidRDefault="00E936BD"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936BD" w:rsidRPr="00944A64" w:rsidRDefault="00E936BD"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01139D" w:rsidRDefault="0001139D" w:rsidP="00F42F41">
      <w:pPr>
        <w:tabs>
          <w:tab w:val="left" w:pos="1418"/>
          <w:tab w:val="left" w:pos="2268"/>
          <w:tab w:val="left" w:pos="3402"/>
          <w:tab w:val="left" w:pos="4536"/>
          <w:tab w:val="left" w:pos="5670"/>
          <w:tab w:val="left" w:pos="7545"/>
          <w:tab w:val="left" w:pos="7938"/>
        </w:tabs>
        <w:rPr>
          <w:rFonts w:ascii="Book Antiqua" w:hAnsi="Book Antiqua"/>
        </w:rPr>
      </w:pPr>
    </w:p>
    <w:p w:rsidR="0001139D" w:rsidRDefault="0001139D" w:rsidP="00F42F41">
      <w:pPr>
        <w:tabs>
          <w:tab w:val="left" w:pos="1418"/>
          <w:tab w:val="left" w:pos="2268"/>
          <w:tab w:val="left" w:pos="3402"/>
          <w:tab w:val="left" w:pos="4536"/>
          <w:tab w:val="left" w:pos="5670"/>
          <w:tab w:val="left" w:pos="7545"/>
          <w:tab w:val="left" w:pos="7938"/>
        </w:tabs>
        <w:rPr>
          <w:rFonts w:ascii="Book Antiqua" w:hAnsi="Book Antiqua"/>
        </w:rPr>
      </w:pPr>
    </w:p>
    <w:p w:rsidR="00F42F41" w:rsidRPr="00944A64" w:rsidRDefault="00F42F41" w:rsidP="00F42F41">
      <w:pPr>
        <w:tabs>
          <w:tab w:val="left" w:pos="1418"/>
          <w:tab w:val="left" w:pos="2268"/>
          <w:tab w:val="left" w:pos="3402"/>
          <w:tab w:val="left" w:pos="4536"/>
          <w:tab w:val="left" w:pos="5670"/>
          <w:tab w:val="left" w:pos="7545"/>
          <w:tab w:val="left" w:pos="7938"/>
        </w:tabs>
        <w:rPr>
          <w:rFonts w:ascii="Book Antiqua" w:hAnsi="Book Antiqua"/>
        </w:rPr>
      </w:pPr>
      <w:r>
        <w:rPr>
          <w:rFonts w:ascii="Book Antiqua" w:hAnsi="Book Antiqua"/>
        </w:rPr>
        <w:t>6.4</w:t>
      </w:r>
      <w:r w:rsidR="00CE20ED">
        <w:rPr>
          <w:rFonts w:ascii="Book Antiqua" w:hAnsi="Book Antiqua"/>
        </w:rPr>
        <w:t xml:space="preserve">  </w:t>
      </w:r>
      <w:r w:rsidRPr="00944A64">
        <w:rPr>
          <w:rFonts w:ascii="Book Antiqua" w:hAnsi="Book Antiqua"/>
        </w:rPr>
        <w:t>Welfare schemes for</w:t>
      </w:r>
      <w:r w:rsidRPr="00944A64">
        <w:rPr>
          <w:rFonts w:ascii="Book Antiqua" w:hAnsi="Book Antiqua"/>
        </w:rPr>
        <w:tab/>
      </w:r>
    </w:p>
    <w:p w:rsidR="00F42F41" w:rsidRDefault="00F42F41" w:rsidP="00F42F41">
      <w:pPr>
        <w:tabs>
          <w:tab w:val="left" w:pos="1418"/>
          <w:tab w:val="left" w:pos="2268"/>
          <w:tab w:val="left" w:pos="3402"/>
          <w:tab w:val="left" w:pos="4536"/>
          <w:tab w:val="left" w:pos="5670"/>
          <w:tab w:val="left" w:pos="7545"/>
          <w:tab w:val="left" w:pos="7938"/>
        </w:tabs>
        <w:rPr>
          <w:rFonts w:ascii="Book Antiqua" w:hAnsi="Book Antiqua"/>
        </w:rPr>
      </w:pPr>
    </w:p>
    <w:tbl>
      <w:tblPr>
        <w:tblpPr w:leftFromText="180" w:rightFromText="180" w:vertAnchor="text" w:horzAnchor="page" w:tblpX="2638"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8"/>
        <w:gridCol w:w="4770"/>
      </w:tblGrid>
      <w:tr w:rsidR="00F42F41" w:rsidRPr="00944A64" w:rsidTr="004203F2">
        <w:trPr>
          <w:trHeight w:val="277"/>
        </w:trPr>
        <w:tc>
          <w:tcPr>
            <w:tcW w:w="1908"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Teaching</w:t>
            </w:r>
          </w:p>
        </w:tc>
        <w:tc>
          <w:tcPr>
            <w:tcW w:w="4770"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EE7D78">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tc>
      </w:tr>
      <w:tr w:rsidR="00F42F41" w:rsidRPr="00944A64" w:rsidTr="004203F2">
        <w:trPr>
          <w:trHeight w:val="240"/>
        </w:trPr>
        <w:tc>
          <w:tcPr>
            <w:tcW w:w="1908"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Non teaching</w:t>
            </w:r>
          </w:p>
        </w:tc>
        <w:tc>
          <w:tcPr>
            <w:tcW w:w="4770" w:type="dxa"/>
            <w:tcBorders>
              <w:top w:val="single" w:sz="4" w:space="0" w:color="000000"/>
              <w:left w:val="single" w:sz="4" w:space="0" w:color="000000"/>
              <w:bottom w:val="single" w:sz="4" w:space="0" w:color="000000"/>
              <w:right w:val="single" w:sz="4" w:space="0" w:color="000000"/>
            </w:tcBorders>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tc>
      </w:tr>
      <w:tr w:rsidR="00F42F41" w:rsidRPr="00944A64" w:rsidTr="004203F2">
        <w:trPr>
          <w:trHeight w:val="157"/>
        </w:trPr>
        <w:tc>
          <w:tcPr>
            <w:tcW w:w="1908" w:type="dxa"/>
            <w:tcBorders>
              <w:top w:val="single" w:sz="4" w:space="0" w:color="000000"/>
              <w:left w:val="single" w:sz="4" w:space="0" w:color="000000"/>
              <w:bottom w:val="single" w:sz="4" w:space="0" w:color="000000"/>
              <w:right w:val="single" w:sz="4" w:space="0" w:color="000000"/>
            </w:tcBorders>
            <w:hideMark/>
          </w:tcPr>
          <w:p w:rsidR="00F42F41" w:rsidRPr="00944A64" w:rsidRDefault="00F42F41"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Students</w:t>
            </w:r>
          </w:p>
        </w:tc>
        <w:tc>
          <w:tcPr>
            <w:tcW w:w="4770" w:type="dxa"/>
            <w:tcBorders>
              <w:top w:val="single" w:sz="4" w:space="0" w:color="000000"/>
              <w:left w:val="single" w:sz="4" w:space="0" w:color="000000"/>
              <w:bottom w:val="single" w:sz="4" w:space="0" w:color="000000"/>
              <w:right w:val="single" w:sz="4" w:space="0" w:color="000000"/>
            </w:tcBorders>
          </w:tcPr>
          <w:p w:rsidR="00CE20ED" w:rsidRDefault="00CE20ED"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Pr>
                <w:rFonts w:ascii="Book Antiqua" w:hAnsi="Book Antiqua"/>
                <w:sz w:val="20"/>
                <w:szCs w:val="20"/>
              </w:rPr>
              <w:t>Medical Check up camp.</w:t>
            </w:r>
          </w:p>
          <w:p w:rsidR="00CE20ED" w:rsidRDefault="00CE20ED" w:rsidP="00F42F41">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p>
          <w:p w:rsidR="00F42F41" w:rsidRPr="00944A64" w:rsidRDefault="00F42F41" w:rsidP="00CE20ED">
            <w:pPr>
              <w:tabs>
                <w:tab w:val="left" w:pos="2268"/>
                <w:tab w:val="left" w:pos="3402"/>
                <w:tab w:val="left" w:pos="4536"/>
                <w:tab w:val="left" w:pos="5670"/>
                <w:tab w:val="left" w:pos="6804"/>
                <w:tab w:val="left" w:pos="7545"/>
                <w:tab w:val="left" w:pos="7938"/>
              </w:tabs>
              <w:spacing w:after="0" w:line="240" w:lineRule="auto"/>
              <w:rPr>
                <w:rFonts w:ascii="Book Antiqua" w:hAnsi="Book Antiqua"/>
                <w:sz w:val="20"/>
                <w:szCs w:val="20"/>
              </w:rPr>
            </w:pPr>
            <w:r w:rsidRPr="00944A64">
              <w:rPr>
                <w:rFonts w:ascii="Book Antiqua" w:hAnsi="Book Antiqua"/>
                <w:sz w:val="20"/>
                <w:szCs w:val="20"/>
              </w:rPr>
              <w:t>Equal opportunity for physically challenged students</w:t>
            </w:r>
          </w:p>
        </w:tc>
      </w:tr>
    </w:tbl>
    <w:p w:rsidR="00ED366B" w:rsidRPr="00944A64" w:rsidRDefault="00ED366B" w:rsidP="00ED366B">
      <w:pPr>
        <w:tabs>
          <w:tab w:val="left" w:pos="1418"/>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F42F41" w:rsidRDefault="00F42F41"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CE20ED"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CE20ED"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B114C6"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041" type="#_x0000_t202" style="position:absolute;margin-left:162pt;margin-top:1.25pt;width:70.85pt;height:25.15pt;z-index:251762176">
            <v:textbox style="mso-next-textbox:#_x0000_s1041">
              <w:txbxContent>
                <w:p w:rsidR="00035B77" w:rsidRDefault="00035B77" w:rsidP="004203F2">
                  <w:pPr>
                    <w:jc w:val="center"/>
                  </w:pPr>
                  <w:r>
                    <w:t>--</w:t>
                  </w:r>
                </w:p>
              </w:txbxContent>
            </v:textbox>
          </v:shape>
        </w:pict>
      </w:r>
      <w:r w:rsidR="00ED366B" w:rsidRPr="00944A64">
        <w:rPr>
          <w:rFonts w:ascii="Book Antiqua" w:hAnsi="Book Antiqua"/>
        </w:rPr>
        <w:t>6.5 Total corpus fund generated</w:t>
      </w:r>
    </w:p>
    <w:p w:rsidR="00F6655B" w:rsidRDefault="00F6655B"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Pr="00944A64" w:rsidRDefault="00B114C6"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B114C6">
        <w:rPr>
          <w:rFonts w:ascii="Book Antiqua" w:hAnsi="Book Antiqua"/>
        </w:rPr>
        <w:pict>
          <v:shape id="_x0000_s1263" type="#_x0000_t202" style="position:absolute;margin-left:324pt;margin-top:10.15pt;width:32.25pt;height:21.05pt;z-index:251763200">
            <v:textbox style="mso-next-textbox:#_x0000_s1263">
              <w:txbxContent>
                <w:p w:rsidR="00035B77" w:rsidRPr="00CE20ED" w:rsidRDefault="00035B77" w:rsidP="00CE20ED">
                  <w:r>
                    <w:sym w:font="Wingdings 2" w:char="F050"/>
                  </w:r>
                </w:p>
              </w:txbxContent>
            </v:textbox>
          </v:shape>
        </w:pict>
      </w:r>
    </w:p>
    <w:p w:rsidR="00ED366B" w:rsidRPr="00944A64" w:rsidRDefault="00ED366B"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6.6 Whether annual financial audit has been done </w:t>
      </w:r>
      <w:r w:rsidR="00CE20ED">
        <w:rPr>
          <w:rFonts w:ascii="Book Antiqua" w:hAnsi="Book Antiqua"/>
        </w:rPr>
        <w:t>:</w:t>
      </w:r>
      <w:r w:rsidR="00CE20ED">
        <w:rPr>
          <w:rFonts w:ascii="Book Antiqua" w:hAnsi="Book Antiqua"/>
        </w:rPr>
        <w:tab/>
      </w:r>
      <w:r w:rsidR="004203F2" w:rsidRPr="00CE20ED">
        <w:rPr>
          <w:rFonts w:ascii="Book Antiqua" w:hAnsi="Book Antiqua"/>
          <w:b/>
        </w:rPr>
        <w:t>Yes</w:t>
      </w:r>
      <w:r w:rsidRPr="00944A64">
        <w:rPr>
          <w:rFonts w:ascii="Book Antiqua" w:hAnsi="Book Antiqua"/>
        </w:rPr>
        <w:tab/>
        <w:t xml:space="preserve">          </w:t>
      </w:r>
      <w:r w:rsidR="004203F2">
        <w:rPr>
          <w:rFonts w:ascii="Book Antiqua" w:hAnsi="Book Antiqua"/>
        </w:rPr>
        <w:t xml:space="preserve">   </w:t>
      </w:r>
      <w:r w:rsidRPr="00944A64">
        <w:rPr>
          <w:rFonts w:ascii="Book Antiqua" w:hAnsi="Book Antiqua"/>
        </w:rPr>
        <w:t xml:space="preserve">   </w:t>
      </w:r>
    </w:p>
    <w:p w:rsidR="00ED366B" w:rsidRPr="00944A64" w:rsidRDefault="00ED366B" w:rsidP="00F6655B">
      <w:pPr>
        <w:tabs>
          <w:tab w:val="left" w:pos="2268"/>
          <w:tab w:val="left" w:pos="3231"/>
          <w:tab w:val="left" w:pos="4308"/>
          <w:tab w:val="left" w:pos="5385"/>
          <w:tab w:val="left" w:pos="6462"/>
        </w:tabs>
        <w:spacing w:after="0"/>
        <w:rPr>
          <w:rFonts w:ascii="Book Antiqua" w:hAnsi="Book Antiqua"/>
        </w:rPr>
      </w:pPr>
      <w:r w:rsidRPr="00944A64">
        <w:rPr>
          <w:rFonts w:ascii="Book Antiqua" w:hAnsi="Book Antiqua"/>
        </w:rPr>
        <w:t xml:space="preserve">        </w:t>
      </w:r>
      <w:r w:rsidRPr="00944A64">
        <w:rPr>
          <w:rFonts w:ascii="Book Antiqua" w:hAnsi="Book Antiqua"/>
        </w:rPr>
        <w:tab/>
        <w:t xml:space="preserve">    </w:t>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r w:rsidRPr="00944A64">
        <w:rPr>
          <w:rFonts w:ascii="Book Antiqua" w:hAnsi="Book Antiqua"/>
        </w:rPr>
        <w:tab/>
      </w:r>
    </w:p>
    <w:p w:rsidR="00F6655B" w:rsidRDefault="00F6655B"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F6655B" w:rsidRDefault="00F6655B"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CE20ED"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CE20ED"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p w:rsidR="00ED366B" w:rsidRDefault="00ED366B" w:rsidP="00F6655B">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6.7 Whether Academic and Administrative Audit (AAA) has been done? </w:t>
      </w:r>
    </w:p>
    <w:p w:rsidR="00CE20ED" w:rsidRPr="00944A64" w:rsidRDefault="00CE20ED" w:rsidP="00F6655B">
      <w:pPr>
        <w:tabs>
          <w:tab w:val="left" w:pos="2268"/>
          <w:tab w:val="left" w:pos="3402"/>
          <w:tab w:val="left" w:pos="4536"/>
          <w:tab w:val="left" w:pos="5670"/>
          <w:tab w:val="left" w:pos="6804"/>
          <w:tab w:val="left" w:pos="7545"/>
          <w:tab w:val="left" w:pos="7938"/>
        </w:tabs>
        <w:spacing w:after="0"/>
        <w:rPr>
          <w:rFonts w:ascii="Book Antiqua" w:hAnsi="Book Antiqua"/>
        </w:rPr>
      </w:pPr>
    </w:p>
    <w:tbl>
      <w:tblPr>
        <w:tblW w:w="7755" w:type="dxa"/>
        <w:tblInd w:w="775" w:type="dxa"/>
        <w:tblLayout w:type="fixed"/>
        <w:tblCellMar>
          <w:top w:w="55" w:type="dxa"/>
          <w:left w:w="55" w:type="dxa"/>
          <w:bottom w:w="55" w:type="dxa"/>
          <w:right w:w="55" w:type="dxa"/>
        </w:tblCellMar>
        <w:tblLook w:val="04A0"/>
      </w:tblPr>
      <w:tblGrid>
        <w:gridCol w:w="1814"/>
        <w:gridCol w:w="1330"/>
        <w:gridCol w:w="1540"/>
        <w:gridCol w:w="1427"/>
        <w:gridCol w:w="1644"/>
      </w:tblGrid>
      <w:tr w:rsidR="00ED366B" w:rsidRPr="00944A64" w:rsidTr="00CE20ED">
        <w:tc>
          <w:tcPr>
            <w:tcW w:w="1814" w:type="dxa"/>
            <w:vMerge w:val="restart"/>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Audit Type</w:t>
            </w:r>
          </w:p>
        </w:tc>
        <w:tc>
          <w:tcPr>
            <w:tcW w:w="2870" w:type="dxa"/>
            <w:gridSpan w:val="2"/>
            <w:tcBorders>
              <w:top w:val="single" w:sz="2" w:space="0" w:color="000000"/>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External</w:t>
            </w:r>
          </w:p>
        </w:tc>
        <w:tc>
          <w:tcPr>
            <w:tcW w:w="3071" w:type="dxa"/>
            <w:gridSpan w:val="2"/>
            <w:tcBorders>
              <w:top w:val="single" w:sz="2" w:space="0" w:color="000000"/>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Internal</w:t>
            </w:r>
          </w:p>
        </w:tc>
      </w:tr>
      <w:tr w:rsidR="00ED366B" w:rsidRPr="00944A64" w:rsidTr="00CE20ED">
        <w:tc>
          <w:tcPr>
            <w:tcW w:w="1814" w:type="dxa"/>
            <w:vMerge/>
            <w:tcBorders>
              <w:top w:val="single" w:sz="2" w:space="0" w:color="000000"/>
              <w:left w:val="single" w:sz="2" w:space="0" w:color="000000"/>
              <w:bottom w:val="single" w:sz="2" w:space="0" w:color="000000"/>
              <w:right w:val="nil"/>
            </w:tcBorders>
            <w:vAlign w:val="center"/>
            <w:hideMark/>
          </w:tcPr>
          <w:p w:rsidR="00ED366B" w:rsidRPr="00944A64" w:rsidRDefault="00ED366B">
            <w:pPr>
              <w:spacing w:after="0" w:line="240" w:lineRule="auto"/>
              <w:rPr>
                <w:rFonts w:ascii="Book Antiqua" w:eastAsia="Arial Unicode MS" w:hAnsi="Book Antiqua"/>
                <w:kern w:val="2"/>
                <w:lang w:eastAsia="hi-IN" w:bidi="hi-IN"/>
              </w:rPr>
            </w:pPr>
          </w:p>
        </w:tc>
        <w:tc>
          <w:tcPr>
            <w:tcW w:w="133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Yes/No</w:t>
            </w:r>
          </w:p>
        </w:tc>
        <w:tc>
          <w:tcPr>
            <w:tcW w:w="1540"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Agency</w:t>
            </w:r>
          </w:p>
        </w:tc>
        <w:tc>
          <w:tcPr>
            <w:tcW w:w="1427" w:type="dxa"/>
            <w:tcBorders>
              <w:top w:val="nil"/>
              <w:left w:val="single" w:sz="2" w:space="0" w:color="000000"/>
              <w:bottom w:val="single" w:sz="2" w:space="0" w:color="000000"/>
              <w:right w:val="nil"/>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Yes/No</w:t>
            </w:r>
          </w:p>
        </w:tc>
        <w:tc>
          <w:tcPr>
            <w:tcW w:w="1644" w:type="dxa"/>
            <w:tcBorders>
              <w:top w:val="nil"/>
              <w:left w:val="single" w:sz="2" w:space="0" w:color="000000"/>
              <w:bottom w:val="single" w:sz="2" w:space="0" w:color="000000"/>
              <w:right w:val="single" w:sz="2" w:space="0" w:color="000000"/>
            </w:tcBorders>
            <w:hideMark/>
          </w:tcPr>
          <w:p w:rsidR="00ED366B" w:rsidRPr="00944A64" w:rsidRDefault="00ED366B">
            <w:pPr>
              <w:pStyle w:val="TableContents"/>
              <w:jc w:val="center"/>
              <w:rPr>
                <w:rFonts w:ascii="Book Antiqua" w:hAnsi="Book Antiqua" w:cs="Times New Roman"/>
                <w:sz w:val="22"/>
                <w:szCs w:val="22"/>
              </w:rPr>
            </w:pPr>
            <w:r w:rsidRPr="00944A64">
              <w:rPr>
                <w:rFonts w:ascii="Book Antiqua" w:hAnsi="Book Antiqua" w:cs="Times New Roman"/>
                <w:sz w:val="22"/>
                <w:szCs w:val="22"/>
              </w:rPr>
              <w:t>Authority</w:t>
            </w:r>
          </w:p>
        </w:tc>
      </w:tr>
      <w:tr w:rsidR="00ED366B" w:rsidRPr="00944A64" w:rsidTr="00CE20ED">
        <w:tc>
          <w:tcPr>
            <w:tcW w:w="1814"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Academic</w:t>
            </w:r>
          </w:p>
        </w:tc>
        <w:tc>
          <w:tcPr>
            <w:tcW w:w="1330" w:type="dxa"/>
            <w:tcBorders>
              <w:top w:val="nil"/>
              <w:left w:val="single" w:sz="2" w:space="0" w:color="000000"/>
              <w:bottom w:val="single" w:sz="2" w:space="0" w:color="000000"/>
              <w:right w:val="nil"/>
            </w:tcBorders>
            <w:hideMark/>
          </w:tcPr>
          <w:p w:rsidR="00ED366B" w:rsidRPr="00944A64" w:rsidRDefault="00294BC8">
            <w:pPr>
              <w:pStyle w:val="TableContents"/>
              <w:jc w:val="center"/>
              <w:rPr>
                <w:rFonts w:ascii="Book Antiqua" w:hAnsi="Book Antiqua" w:cs="Times New Roman"/>
                <w:sz w:val="22"/>
                <w:szCs w:val="22"/>
              </w:rPr>
            </w:pPr>
            <w:r>
              <w:rPr>
                <w:rFonts w:ascii="Book Antiqua" w:hAnsi="Book Antiqua" w:cs="Times New Roman"/>
                <w:sz w:val="22"/>
                <w:szCs w:val="22"/>
              </w:rPr>
              <w:t xml:space="preserve">Yes </w:t>
            </w:r>
          </w:p>
        </w:tc>
        <w:tc>
          <w:tcPr>
            <w:tcW w:w="1540" w:type="dxa"/>
            <w:tcBorders>
              <w:top w:val="nil"/>
              <w:left w:val="single" w:sz="2" w:space="0" w:color="000000"/>
              <w:bottom w:val="single" w:sz="2" w:space="0" w:color="000000"/>
              <w:right w:val="nil"/>
            </w:tcBorders>
            <w:hideMark/>
          </w:tcPr>
          <w:p w:rsidR="00ED366B" w:rsidRPr="00944A64" w:rsidRDefault="00294BC8">
            <w:pPr>
              <w:pStyle w:val="TableContents"/>
              <w:jc w:val="center"/>
              <w:rPr>
                <w:rFonts w:ascii="Book Antiqua" w:hAnsi="Book Antiqua" w:cs="Times New Roman"/>
                <w:sz w:val="22"/>
                <w:szCs w:val="22"/>
              </w:rPr>
            </w:pPr>
            <w:r>
              <w:rPr>
                <w:rFonts w:ascii="Book Antiqua" w:hAnsi="Book Antiqua" w:cs="Times New Roman"/>
              </w:rPr>
              <w:t>Expert committee</w:t>
            </w:r>
          </w:p>
        </w:tc>
        <w:tc>
          <w:tcPr>
            <w:tcW w:w="1427" w:type="dxa"/>
            <w:tcBorders>
              <w:top w:val="nil"/>
              <w:left w:val="single" w:sz="2" w:space="0" w:color="000000"/>
              <w:bottom w:val="single" w:sz="2" w:space="0" w:color="000000"/>
              <w:right w:val="nil"/>
            </w:tcBorders>
            <w:hideMark/>
          </w:tcPr>
          <w:p w:rsidR="00ED366B" w:rsidRPr="00944A64" w:rsidRDefault="0014378E">
            <w:pPr>
              <w:pStyle w:val="TableContents"/>
              <w:jc w:val="center"/>
              <w:rPr>
                <w:rFonts w:ascii="Book Antiqua" w:hAnsi="Book Antiqua" w:cs="Times New Roman"/>
                <w:sz w:val="22"/>
                <w:szCs w:val="22"/>
              </w:rPr>
            </w:pPr>
            <w:r w:rsidRPr="00944A64">
              <w:rPr>
                <w:rFonts w:ascii="Book Antiqua" w:hAnsi="Book Antiqua" w:cs="Times New Roman"/>
              </w:rPr>
              <w:t>Yes</w:t>
            </w:r>
          </w:p>
        </w:tc>
        <w:tc>
          <w:tcPr>
            <w:tcW w:w="1644" w:type="dxa"/>
            <w:tcBorders>
              <w:top w:val="nil"/>
              <w:left w:val="single" w:sz="2" w:space="0" w:color="000000"/>
              <w:bottom w:val="single" w:sz="2" w:space="0" w:color="000000"/>
              <w:right w:val="single" w:sz="2" w:space="0" w:color="000000"/>
            </w:tcBorders>
            <w:hideMark/>
          </w:tcPr>
          <w:p w:rsidR="00ED366B" w:rsidRPr="00944A64" w:rsidRDefault="00724AD4" w:rsidP="00724AD4">
            <w:pPr>
              <w:pStyle w:val="TableContents"/>
              <w:rPr>
                <w:rFonts w:ascii="Book Antiqua" w:hAnsi="Book Antiqua" w:cs="Times New Roman"/>
                <w:sz w:val="22"/>
                <w:szCs w:val="22"/>
              </w:rPr>
            </w:pPr>
            <w:r>
              <w:rPr>
                <w:rFonts w:ascii="Book Antiqua" w:hAnsi="Book Antiqua" w:cs="Times New Roman"/>
              </w:rPr>
              <w:t xml:space="preserve">   Principal</w:t>
            </w:r>
          </w:p>
        </w:tc>
      </w:tr>
      <w:tr w:rsidR="00ED366B" w:rsidRPr="00944A64" w:rsidTr="00CE20ED">
        <w:tc>
          <w:tcPr>
            <w:tcW w:w="1814" w:type="dxa"/>
            <w:tcBorders>
              <w:top w:val="nil"/>
              <w:left w:val="single" w:sz="2" w:space="0" w:color="000000"/>
              <w:bottom w:val="single" w:sz="2" w:space="0" w:color="000000"/>
              <w:right w:val="nil"/>
            </w:tcBorders>
            <w:hideMark/>
          </w:tcPr>
          <w:p w:rsidR="00ED366B" w:rsidRPr="00944A64" w:rsidRDefault="00ED366B">
            <w:pPr>
              <w:pStyle w:val="TableContents"/>
              <w:rPr>
                <w:rFonts w:ascii="Book Antiqua" w:hAnsi="Book Antiqua" w:cs="Times New Roman"/>
                <w:sz w:val="22"/>
                <w:szCs w:val="22"/>
              </w:rPr>
            </w:pPr>
            <w:r w:rsidRPr="00944A64">
              <w:rPr>
                <w:rFonts w:ascii="Book Antiqua" w:hAnsi="Book Antiqua" w:cs="Times New Roman"/>
                <w:sz w:val="22"/>
                <w:szCs w:val="22"/>
              </w:rPr>
              <w:t>Administrative</w:t>
            </w:r>
          </w:p>
        </w:tc>
        <w:tc>
          <w:tcPr>
            <w:tcW w:w="1330" w:type="dxa"/>
            <w:tcBorders>
              <w:top w:val="nil"/>
              <w:left w:val="single" w:sz="2" w:space="0" w:color="000000"/>
              <w:bottom w:val="single" w:sz="2" w:space="0" w:color="000000"/>
              <w:right w:val="nil"/>
            </w:tcBorders>
            <w:hideMark/>
          </w:tcPr>
          <w:p w:rsidR="00ED366B" w:rsidRPr="00944A64" w:rsidRDefault="00340894">
            <w:pPr>
              <w:pStyle w:val="TableContents"/>
              <w:jc w:val="center"/>
              <w:rPr>
                <w:rFonts w:ascii="Book Antiqua" w:hAnsi="Book Antiqua" w:cs="Times New Roman"/>
                <w:sz w:val="22"/>
                <w:szCs w:val="22"/>
              </w:rPr>
            </w:pPr>
            <w:r w:rsidRPr="00944A64">
              <w:rPr>
                <w:rFonts w:ascii="Book Antiqua" w:hAnsi="Book Antiqua" w:cs="Times New Roman"/>
              </w:rPr>
              <w:t>Yes</w:t>
            </w:r>
          </w:p>
        </w:tc>
        <w:tc>
          <w:tcPr>
            <w:tcW w:w="1540" w:type="dxa"/>
            <w:tcBorders>
              <w:top w:val="nil"/>
              <w:left w:val="single" w:sz="2" w:space="0" w:color="000000"/>
              <w:bottom w:val="single" w:sz="2" w:space="0" w:color="000000"/>
              <w:right w:val="nil"/>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rPr>
              <w:t>Competent Chartered Accountant</w:t>
            </w:r>
          </w:p>
        </w:tc>
        <w:tc>
          <w:tcPr>
            <w:tcW w:w="1427" w:type="dxa"/>
            <w:tcBorders>
              <w:top w:val="nil"/>
              <w:left w:val="single" w:sz="2" w:space="0" w:color="000000"/>
              <w:bottom w:val="single" w:sz="2" w:space="0" w:color="000000"/>
              <w:right w:val="nil"/>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sz w:val="22"/>
                <w:szCs w:val="22"/>
              </w:rPr>
              <w:t>-</w:t>
            </w:r>
          </w:p>
        </w:tc>
        <w:tc>
          <w:tcPr>
            <w:tcW w:w="1644" w:type="dxa"/>
            <w:tcBorders>
              <w:top w:val="nil"/>
              <w:left w:val="single" w:sz="2" w:space="0" w:color="000000"/>
              <w:bottom w:val="single" w:sz="2" w:space="0" w:color="000000"/>
              <w:right w:val="single" w:sz="2" w:space="0" w:color="000000"/>
            </w:tcBorders>
            <w:hideMark/>
          </w:tcPr>
          <w:p w:rsidR="00ED366B" w:rsidRPr="00944A64" w:rsidRDefault="00CE20ED">
            <w:pPr>
              <w:pStyle w:val="TableContents"/>
              <w:jc w:val="center"/>
              <w:rPr>
                <w:rFonts w:ascii="Book Antiqua" w:hAnsi="Book Antiqua" w:cs="Times New Roman"/>
                <w:sz w:val="22"/>
                <w:szCs w:val="22"/>
              </w:rPr>
            </w:pPr>
            <w:r>
              <w:rPr>
                <w:rFonts w:ascii="Book Antiqua" w:hAnsi="Book Antiqua" w:cs="Times New Roman"/>
                <w:sz w:val="22"/>
                <w:szCs w:val="22"/>
              </w:rPr>
              <w:t>-</w:t>
            </w:r>
          </w:p>
        </w:tc>
      </w:tr>
    </w:tbl>
    <w:p w:rsidR="00ED366B" w:rsidRPr="00944A64" w:rsidRDefault="007B7561"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 xml:space="preserve">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noProof/>
          <w:lang w:val="de-DE" w:eastAsia="de-DE"/>
        </w:rPr>
        <w:pict>
          <v:group id="_x0000_s1317" style="position:absolute;margin-left:261pt;margin-top:22.15pt;width:131.2pt;height:74.35pt;z-index:251766272" coordorigin="6660,6174" coordsize="2624,1487">
            <v:shape id="_x0000_s1266" type="#_x0000_t202" style="position:absolute;left:8744;top:6174;width:540;height:421">
              <v:textbox style="mso-next-textbox:#_x0000_s1266">
                <w:txbxContent>
                  <w:p w:rsidR="00035B77" w:rsidRDefault="00035B77" w:rsidP="00ED366B">
                    <w:r>
                      <w:sym w:font="Wingdings 2" w:char="F050"/>
                    </w:r>
                  </w:p>
                </w:txbxContent>
              </v:textbox>
            </v:shape>
            <v:shape id="_x0000_s1265" type="#_x0000_t202" style="position:absolute;left:6660;top:6174;width:645;height:421">
              <v:textbox style="mso-next-textbox:#_x0000_s1265">
                <w:txbxContent>
                  <w:p w:rsidR="00035B77" w:rsidRPr="00CE20ED" w:rsidRDefault="00035B77" w:rsidP="00CE20ED"/>
                </w:txbxContent>
              </v:textbox>
            </v:shape>
            <v:shape id="_x0000_s1267" type="#_x0000_t202" style="position:absolute;left:6660;top:7240;width:645;height:421">
              <v:textbox style="mso-next-textbox:#_x0000_s1267">
                <w:txbxContent>
                  <w:p w:rsidR="00035B77" w:rsidRDefault="00035B77" w:rsidP="00ED366B">
                    <w:r>
                      <w:t xml:space="preserve">- </w:t>
                    </w:r>
                  </w:p>
                </w:txbxContent>
              </v:textbox>
            </v:shape>
            <v:shape id="_x0000_s1268" type="#_x0000_t202" style="position:absolute;left:8744;top:7240;width:540;height:421">
              <v:textbox style="mso-next-textbox:#_x0000_s1268">
                <w:txbxContent>
                  <w:p w:rsidR="00035B77" w:rsidRDefault="00035B77" w:rsidP="00ED366B"/>
                </w:txbxContent>
              </v:textbox>
            </v:shape>
          </v:group>
        </w:pict>
      </w:r>
      <w:r w:rsidR="00ED366B" w:rsidRPr="00944A64">
        <w:rPr>
          <w:rFonts w:ascii="Book Antiqua" w:hAnsi="Book Antiqua"/>
        </w:rPr>
        <w:t xml:space="preserve">6.8 </w:t>
      </w:r>
      <w:r w:rsidR="007B7561" w:rsidRPr="00944A64">
        <w:rPr>
          <w:rFonts w:ascii="Book Antiqua" w:hAnsi="Book Antiqua"/>
        </w:rPr>
        <w:t>I</w:t>
      </w:r>
      <w:r w:rsidR="00ED366B" w:rsidRPr="00944A64">
        <w:rPr>
          <w:rFonts w:ascii="Book Antiqua" w:hAnsi="Book Antiqua"/>
        </w:rPr>
        <w:t xml:space="preserve">s the University/ Autonomous College </w:t>
      </w:r>
      <w:r w:rsidR="007B7561" w:rsidRPr="00944A64">
        <w:rPr>
          <w:rFonts w:ascii="Book Antiqua" w:hAnsi="Book Antiqua"/>
        </w:rPr>
        <w:t>declaring</w:t>
      </w:r>
      <w:r w:rsidR="00ED366B" w:rsidRPr="00944A64">
        <w:rPr>
          <w:rFonts w:ascii="Book Antiqua" w:hAnsi="Book Antiqua"/>
        </w:rPr>
        <w:t xml:space="preserve"> results within 30 days?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For UG Programmes</w:t>
      </w:r>
      <w:r w:rsidRPr="00944A64">
        <w:rPr>
          <w:rFonts w:ascii="Book Antiqua" w:hAnsi="Book Antiqua"/>
        </w:rPr>
        <w:tab/>
        <w:t xml:space="preserve">   Yes                </w:t>
      </w:r>
      <w:r w:rsidR="00CE20ED">
        <w:rPr>
          <w:rFonts w:ascii="Book Antiqua" w:hAnsi="Book Antiqua"/>
        </w:rPr>
        <w:tab/>
      </w:r>
      <w:r w:rsidRPr="00944A64">
        <w:rPr>
          <w:rFonts w:ascii="Book Antiqua" w:hAnsi="Book Antiqua"/>
        </w:rPr>
        <w:t xml:space="preserve">No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t>For PG Programmes</w:t>
      </w:r>
      <w:r w:rsidRPr="00944A64">
        <w:rPr>
          <w:rFonts w:ascii="Book Antiqua" w:hAnsi="Book Antiqua"/>
        </w:rPr>
        <w:tab/>
        <w:t xml:space="preserve">   Yes                </w:t>
      </w:r>
      <w:r w:rsidR="00CE20ED">
        <w:rPr>
          <w:rFonts w:ascii="Book Antiqua" w:hAnsi="Book Antiqua"/>
        </w:rPr>
        <w:tab/>
      </w:r>
      <w:r w:rsidRPr="00944A64">
        <w:rPr>
          <w:rFonts w:ascii="Book Antiqua" w:hAnsi="Book Antiqua"/>
        </w:rPr>
        <w:t xml:space="preserve">No           </w:t>
      </w: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042" type="#_x0000_t202" style="position:absolute;margin-left:27pt;margin-top:19.55pt;width:380.95pt;height:59.45pt;z-index:251769344">
            <v:textbox style="mso-next-textbox:#_x0000_s1042">
              <w:txbxContent>
                <w:p w:rsidR="00035B77" w:rsidRPr="00CE20ED" w:rsidRDefault="00035B77" w:rsidP="00CE20ED">
                  <w:pPr>
                    <w:spacing w:after="0"/>
                    <w:jc w:val="both"/>
                    <w:rPr>
                      <w:rFonts w:ascii="Times New Roman" w:hAnsi="Times New Roman"/>
                      <w:sz w:val="24"/>
                    </w:rPr>
                  </w:pPr>
                  <w:r w:rsidRPr="00CE20ED">
                    <w:rPr>
                      <w:rFonts w:ascii="Times New Roman" w:hAnsi="Times New Roman"/>
                      <w:sz w:val="24"/>
                    </w:rPr>
                    <w:t>Semester end  Examinations are  conducted by the University</w:t>
                  </w:r>
                  <w:r>
                    <w:rPr>
                      <w:rFonts w:ascii="Times New Roman" w:hAnsi="Times New Roman"/>
                      <w:sz w:val="24"/>
                    </w:rPr>
                    <w:t xml:space="preserve"> as per the University calendar of Events</w:t>
                  </w:r>
                  <w:r w:rsidRPr="00CE20ED">
                    <w:rPr>
                      <w:rFonts w:ascii="Times New Roman" w:hAnsi="Times New Roman"/>
                      <w:sz w:val="24"/>
                    </w:rPr>
                    <w:t>. Test are conducted according to time table by the institution.</w:t>
                  </w:r>
                </w:p>
                <w:p w:rsidR="00035B77" w:rsidRDefault="00035B77" w:rsidP="00D01073">
                  <w:pPr>
                    <w:spacing w:after="0"/>
                  </w:pPr>
                </w:p>
              </w:txbxContent>
            </v:textbox>
          </v:shape>
        </w:pict>
      </w:r>
      <w:r w:rsidR="00ED366B" w:rsidRPr="00944A64">
        <w:rPr>
          <w:rFonts w:ascii="Book Antiqua" w:hAnsi="Book Antiqua"/>
        </w:rPr>
        <w:t>6.9 What efforts are made by the University/ Autonomous College for Examination Reforms?</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8"/>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82" type="#_x0000_t202" style="position:absolute;margin-left:27pt;margin-top:33.45pt;width:283.45pt;height:36.75pt;z-index:251770368">
            <v:textbox style="mso-next-textbox:#_x0000_s1182">
              <w:txbxContent>
                <w:p w:rsidR="00035B77" w:rsidRDefault="00035B77" w:rsidP="00CE20ED">
                  <w:pPr>
                    <w:spacing w:after="0" w:line="240" w:lineRule="auto"/>
                    <w:jc w:val="center"/>
                  </w:pPr>
                  <w:r>
                    <w:t>--</w:t>
                  </w:r>
                </w:p>
              </w:txbxContent>
            </v:textbox>
          </v:shape>
        </w:pict>
      </w:r>
      <w:r w:rsidR="00ED366B" w:rsidRPr="00944A64">
        <w:rPr>
          <w:rFonts w:ascii="Book Antiqua" w:hAnsi="Book Antiqua"/>
        </w:rPr>
        <w:t>6.10 What efforts are made by the University to promote autonomy in the affiliated/constituent colleges?</w:t>
      </w:r>
    </w:p>
    <w:p w:rsidR="00FE5A33" w:rsidRDefault="00FE5A33" w:rsidP="00ED366B">
      <w:pPr>
        <w:tabs>
          <w:tab w:val="left" w:pos="2268"/>
          <w:tab w:val="left" w:pos="3402"/>
          <w:tab w:val="left" w:pos="4536"/>
          <w:tab w:val="left" w:pos="5670"/>
          <w:tab w:val="left" w:pos="6804"/>
          <w:tab w:val="left" w:pos="7545"/>
          <w:tab w:val="left" w:pos="7938"/>
        </w:tabs>
        <w:rPr>
          <w:rFonts w:ascii="Book Antiqua" w:hAnsi="Book Antiqua"/>
        </w:rPr>
      </w:pP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sz w:val="24"/>
        </w:rPr>
      </w:pPr>
    </w:p>
    <w:p w:rsidR="00ED366B" w:rsidRPr="00CE20ED" w:rsidRDefault="00ED366B" w:rsidP="00ED366B">
      <w:pPr>
        <w:tabs>
          <w:tab w:val="left" w:pos="2268"/>
          <w:tab w:val="left" w:pos="3402"/>
          <w:tab w:val="left" w:pos="4536"/>
          <w:tab w:val="left" w:pos="5670"/>
          <w:tab w:val="left" w:pos="6804"/>
          <w:tab w:val="left" w:pos="7545"/>
          <w:tab w:val="left" w:pos="7938"/>
        </w:tabs>
        <w:rPr>
          <w:rFonts w:ascii="Book Antiqua" w:hAnsi="Book Antiqua"/>
          <w:sz w:val="24"/>
        </w:rPr>
      </w:pPr>
      <w:r w:rsidRPr="00CE20ED">
        <w:rPr>
          <w:rFonts w:ascii="Book Antiqua" w:hAnsi="Book Antiqua"/>
          <w:sz w:val="24"/>
        </w:rPr>
        <w:t>6.11 Activities and support from the Alumni Association</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sz w:val="8"/>
        </w:rPr>
      </w:pPr>
      <w:r w:rsidRPr="00B114C6">
        <w:rPr>
          <w:rFonts w:ascii="Book Antiqua" w:hAnsi="Book Antiqua"/>
          <w:sz w:val="24"/>
        </w:rPr>
        <w:pict>
          <v:shape id="_x0000_s1183" type="#_x0000_t202" style="position:absolute;margin-left:30.8pt;margin-top:-.2pt;width:283.45pt;height:77.95pt;z-index:251771392">
            <v:textbox style="mso-next-textbox:#_x0000_s1183">
              <w:txbxContent>
                <w:p w:rsidR="00035B77" w:rsidRPr="00CE20ED" w:rsidRDefault="00035B77" w:rsidP="00CE20ED">
                  <w:pPr>
                    <w:pStyle w:val="ListParagraph"/>
                    <w:numPr>
                      <w:ilvl w:val="0"/>
                      <w:numId w:val="27"/>
                    </w:numPr>
                    <w:rPr>
                      <w:rFonts w:ascii="Times New Roman" w:hAnsi="Times New Roman"/>
                      <w:sz w:val="24"/>
                    </w:rPr>
                  </w:pPr>
                  <w:r w:rsidRPr="00CE20ED">
                    <w:rPr>
                      <w:rFonts w:ascii="Times New Roman" w:hAnsi="Times New Roman"/>
                      <w:sz w:val="24"/>
                    </w:rPr>
                    <w:t>Attend twice in a year.</w:t>
                  </w:r>
                </w:p>
                <w:p w:rsidR="00035B77" w:rsidRPr="00CE20ED" w:rsidRDefault="00035B77" w:rsidP="00CE20ED">
                  <w:pPr>
                    <w:pStyle w:val="ListParagraph"/>
                    <w:numPr>
                      <w:ilvl w:val="0"/>
                      <w:numId w:val="27"/>
                    </w:numPr>
                    <w:rPr>
                      <w:rFonts w:ascii="Times New Roman" w:hAnsi="Times New Roman"/>
                      <w:sz w:val="24"/>
                    </w:rPr>
                  </w:pPr>
                  <w:r w:rsidRPr="00CE20ED">
                    <w:rPr>
                      <w:rFonts w:ascii="Times New Roman" w:hAnsi="Times New Roman"/>
                      <w:sz w:val="24"/>
                    </w:rPr>
                    <w:t>Established book</w:t>
                  </w:r>
                  <w:r>
                    <w:rPr>
                      <w:rFonts w:ascii="Times New Roman" w:hAnsi="Times New Roman"/>
                      <w:sz w:val="24"/>
                    </w:rPr>
                    <w:t xml:space="preserve"> </w:t>
                  </w:r>
                  <w:r w:rsidRPr="00CE20ED">
                    <w:rPr>
                      <w:rFonts w:ascii="Times New Roman" w:hAnsi="Times New Roman"/>
                      <w:sz w:val="24"/>
                    </w:rPr>
                    <w:t>bank facility</w:t>
                  </w:r>
                </w:p>
                <w:p w:rsidR="00035B77" w:rsidRDefault="00035B77" w:rsidP="00CE20ED">
                  <w:pPr>
                    <w:pStyle w:val="ListParagraph"/>
                    <w:numPr>
                      <w:ilvl w:val="0"/>
                      <w:numId w:val="27"/>
                    </w:numPr>
                    <w:rPr>
                      <w:rFonts w:ascii="Times New Roman" w:hAnsi="Times New Roman"/>
                      <w:sz w:val="24"/>
                    </w:rPr>
                  </w:pPr>
                  <w:r w:rsidRPr="00CE20ED">
                    <w:rPr>
                      <w:rFonts w:ascii="Times New Roman" w:hAnsi="Times New Roman"/>
                      <w:sz w:val="24"/>
                    </w:rPr>
                    <w:t>Encouraged students through special lectures.</w:t>
                  </w:r>
                </w:p>
                <w:p w:rsidR="00035B77" w:rsidRPr="00CE20ED" w:rsidRDefault="00035B77" w:rsidP="00CE20ED">
                  <w:pPr>
                    <w:pStyle w:val="ListParagraph"/>
                    <w:numPr>
                      <w:ilvl w:val="0"/>
                      <w:numId w:val="27"/>
                    </w:numPr>
                    <w:rPr>
                      <w:rFonts w:ascii="Times New Roman" w:hAnsi="Times New Roman"/>
                      <w:sz w:val="24"/>
                    </w:rPr>
                  </w:pPr>
                  <w:r>
                    <w:rPr>
                      <w:rFonts w:ascii="Times New Roman" w:hAnsi="Times New Roman"/>
                      <w:sz w:val="24"/>
                    </w:rPr>
                    <w:t>Provided cash prizes for the highest scorer</w:t>
                  </w:r>
                </w:p>
              </w:txbxContent>
            </v:textbox>
          </v:shape>
        </w:pict>
      </w: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rPr>
      </w:pPr>
    </w:p>
    <w:p w:rsidR="00CE20ED" w:rsidRDefault="00CE20ED" w:rsidP="00ED366B">
      <w:pPr>
        <w:tabs>
          <w:tab w:val="left" w:pos="2268"/>
          <w:tab w:val="left" w:pos="3402"/>
          <w:tab w:val="left" w:pos="4536"/>
          <w:tab w:val="left" w:pos="5670"/>
          <w:tab w:val="left" w:pos="6804"/>
          <w:tab w:val="left" w:pos="7545"/>
          <w:tab w:val="left" w:pos="7938"/>
        </w:tabs>
        <w:rPr>
          <w:rFonts w:ascii="Book Antiqua" w:hAnsi="Book Antiqua"/>
        </w:rPr>
      </w:pPr>
    </w:p>
    <w:p w:rsidR="00CE20ED" w:rsidRDefault="00CE20ED">
      <w:pPr>
        <w:rPr>
          <w:rFonts w:ascii="Book Antiqua" w:hAnsi="Book Antiqua"/>
        </w:rPr>
      </w:pPr>
      <w:r>
        <w:rPr>
          <w:rFonts w:ascii="Book Antiqua" w:hAnsi="Book Antiqua"/>
        </w:rPr>
        <w:br w:type="page"/>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lastRenderedPageBreak/>
        <w:pict>
          <v:shape id="_x0000_s1184" type="#_x0000_t202" style="position:absolute;margin-left:27pt;margin-top:23.45pt;width:342.7pt;height:85.5pt;z-index:251772416">
            <v:textbox style="mso-next-textbox:#_x0000_s1184">
              <w:txbxContent>
                <w:p w:rsidR="00035B77" w:rsidRDefault="00035B77" w:rsidP="00ED366B">
                  <w:pPr>
                    <w:rPr>
                      <w:rFonts w:ascii="Times New Roman" w:hAnsi="Times New Roman"/>
                      <w:sz w:val="24"/>
                    </w:rPr>
                  </w:pPr>
                  <w:r w:rsidRPr="0071702E">
                    <w:rPr>
                      <w:rFonts w:ascii="Times New Roman" w:hAnsi="Times New Roman"/>
                      <w:sz w:val="24"/>
                    </w:rPr>
                    <w:t xml:space="preserve">Parents are updated about their children’s performance, attitude in the college. </w:t>
                  </w:r>
                </w:p>
                <w:p w:rsidR="00035B77" w:rsidRPr="0071702E" w:rsidRDefault="00035B77" w:rsidP="00ED366B">
                  <w:pPr>
                    <w:rPr>
                      <w:rFonts w:ascii="Times New Roman" w:hAnsi="Times New Roman"/>
                      <w:sz w:val="24"/>
                    </w:rPr>
                  </w:pPr>
                  <w:r>
                    <w:rPr>
                      <w:rFonts w:ascii="Times New Roman" w:hAnsi="Times New Roman"/>
                      <w:sz w:val="24"/>
                    </w:rPr>
                    <w:t xml:space="preserve">Parents-Teacher meeting conducted twice in a year. </w:t>
                  </w:r>
                </w:p>
              </w:txbxContent>
            </v:textbox>
          </v:shape>
        </w:pict>
      </w:r>
      <w:r w:rsidR="00ED366B" w:rsidRPr="00944A64">
        <w:rPr>
          <w:rFonts w:ascii="Book Antiqua" w:hAnsi="Book Antiqua"/>
        </w:rPr>
        <w:t>6.12 Activities and support from the Parent – Teacher Association</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6.13 Development programmes for support staff</w:t>
      </w:r>
    </w:p>
    <w:p w:rsidR="00DB139F"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85" type="#_x0000_t202" style="position:absolute;margin-left:27pt;margin-top:-.25pt;width:347.25pt;height:119.9pt;z-index:251773440">
            <v:textbox style="mso-next-textbox:#_x0000_s1185">
              <w:txbxContent>
                <w:p w:rsidR="00035B77" w:rsidRDefault="00035B77" w:rsidP="0071702E">
                  <w:pPr>
                    <w:jc w:val="both"/>
                    <w:rPr>
                      <w:rFonts w:ascii="Times New Roman" w:hAnsi="Times New Roman"/>
                      <w:sz w:val="24"/>
                    </w:rPr>
                  </w:pPr>
                  <w:r w:rsidRPr="0071702E">
                    <w:rPr>
                      <w:rFonts w:ascii="Times New Roman" w:hAnsi="Times New Roman"/>
                      <w:sz w:val="24"/>
                    </w:rPr>
                    <w:t>Teachers are encouraged to attend, present research articles at various seminars / conferences / workshops conducted a</w:t>
                  </w:r>
                  <w:r>
                    <w:rPr>
                      <w:rFonts w:ascii="Times New Roman" w:hAnsi="Times New Roman"/>
                      <w:sz w:val="24"/>
                    </w:rPr>
                    <w:t>t various levels.</w:t>
                  </w:r>
                </w:p>
                <w:p w:rsidR="00035B77" w:rsidRPr="0071702E" w:rsidRDefault="00035B77" w:rsidP="0071702E">
                  <w:pPr>
                    <w:jc w:val="both"/>
                    <w:rPr>
                      <w:rFonts w:ascii="Times New Roman" w:hAnsi="Times New Roman"/>
                      <w:sz w:val="24"/>
                    </w:rPr>
                  </w:pPr>
                  <w:r>
                    <w:rPr>
                      <w:rFonts w:ascii="Times New Roman" w:hAnsi="Times New Roman"/>
                      <w:sz w:val="24"/>
                    </w:rPr>
                    <w:t xml:space="preserve">Teaching-Learning materials augmented based on the demand by the faculty members. </w:t>
                  </w:r>
                </w:p>
              </w:txbxContent>
            </v:textbox>
          </v:shape>
        </w:pict>
      </w:r>
    </w:p>
    <w:p w:rsidR="00DB139F" w:rsidRDefault="00DB139F"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71702E" w:rsidRDefault="0071702E"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86" type="#_x0000_t202" style="position:absolute;margin-left:27pt;margin-top:22.35pt;width:353.25pt;height:67.5pt;z-index:251774464">
            <v:textbox style="mso-next-textbox:#_x0000_s1186">
              <w:txbxContent>
                <w:p w:rsidR="00035B77" w:rsidRPr="0071702E" w:rsidRDefault="00035B77" w:rsidP="0071702E">
                  <w:pPr>
                    <w:spacing w:after="0"/>
                    <w:jc w:val="both"/>
                    <w:rPr>
                      <w:rFonts w:ascii="Times New Roman" w:hAnsi="Times New Roman"/>
                      <w:sz w:val="24"/>
                    </w:rPr>
                  </w:pPr>
                  <w:r w:rsidRPr="0071702E">
                    <w:rPr>
                      <w:rFonts w:ascii="Times New Roman" w:hAnsi="Times New Roman"/>
                      <w:sz w:val="24"/>
                    </w:rPr>
                    <w:t>Creating environmental awareness by teaching environmental subject for UG Programmes. Water harvesting, plantation of trees by NSS. Waste disposal management</w:t>
                  </w:r>
                  <w:r>
                    <w:rPr>
                      <w:rFonts w:ascii="Times New Roman" w:hAnsi="Times New Roman"/>
                      <w:sz w:val="24"/>
                    </w:rPr>
                    <w:t xml:space="preserve">, etc. </w:t>
                  </w:r>
                  <w:r w:rsidRPr="0071702E">
                    <w:rPr>
                      <w:rFonts w:ascii="Times New Roman" w:hAnsi="Times New Roman"/>
                      <w:sz w:val="24"/>
                    </w:rPr>
                    <w:t xml:space="preserve"> </w:t>
                  </w:r>
                </w:p>
              </w:txbxContent>
            </v:textbox>
          </v:shape>
        </w:pict>
      </w:r>
      <w:r w:rsidR="00ED366B" w:rsidRPr="00944A64">
        <w:rPr>
          <w:rFonts w:ascii="Book Antiqua" w:hAnsi="Book Antiqua"/>
        </w:rPr>
        <w:t>6.14 Initiatives taken by the institution to make the campus eco-friendly</w:t>
      </w:r>
    </w:p>
    <w:p w:rsidR="00ED366B" w:rsidRPr="00944A64" w:rsidRDefault="00ED366B" w:rsidP="007B7561">
      <w:pPr>
        <w:tabs>
          <w:tab w:val="left" w:pos="2268"/>
          <w:tab w:val="left" w:pos="3402"/>
          <w:tab w:val="left" w:pos="4536"/>
          <w:tab w:val="left" w:pos="5670"/>
          <w:tab w:val="left" w:pos="6804"/>
          <w:tab w:val="left" w:pos="7545"/>
          <w:tab w:val="left" w:pos="7938"/>
        </w:tabs>
        <w:rPr>
          <w:rFonts w:ascii="Book Antiqua" w:hAnsi="Book Antiqua"/>
          <w:b/>
          <w:sz w:val="28"/>
          <w:szCs w:val="28"/>
        </w:rPr>
      </w:pPr>
    </w:p>
    <w:p w:rsidR="00E57C82" w:rsidRPr="00944A64" w:rsidRDefault="00E57C82" w:rsidP="00ED366B">
      <w:pPr>
        <w:tabs>
          <w:tab w:val="left" w:pos="2268"/>
          <w:tab w:val="left" w:pos="3402"/>
          <w:tab w:val="left" w:pos="4536"/>
          <w:tab w:val="left" w:pos="5670"/>
          <w:tab w:val="left" w:pos="6804"/>
          <w:tab w:val="left" w:pos="7545"/>
          <w:tab w:val="left" w:pos="7938"/>
        </w:tabs>
        <w:ind w:left="-142"/>
        <w:rPr>
          <w:rFonts w:ascii="Book Antiqua" w:hAnsi="Book Antiqua"/>
          <w:b/>
          <w:sz w:val="28"/>
          <w:szCs w:val="28"/>
        </w:rPr>
      </w:pPr>
    </w:p>
    <w:p w:rsidR="0071702E" w:rsidRDefault="0071702E">
      <w:pPr>
        <w:rPr>
          <w:rFonts w:ascii="Book Antiqua" w:hAnsi="Book Antiqua"/>
          <w:b/>
          <w:sz w:val="28"/>
          <w:szCs w:val="28"/>
        </w:rPr>
      </w:pPr>
      <w:r>
        <w:rPr>
          <w:rFonts w:ascii="Book Antiqua" w:hAnsi="Book Antiqua"/>
          <w:b/>
          <w:sz w:val="28"/>
          <w:szCs w:val="28"/>
        </w:rPr>
        <w:br w:type="page"/>
      </w:r>
    </w:p>
    <w:p w:rsidR="00ED366B" w:rsidRPr="00944A64" w:rsidRDefault="00ED366B" w:rsidP="0071702E">
      <w:pPr>
        <w:jc w:val="center"/>
        <w:rPr>
          <w:rFonts w:ascii="Book Antiqua" w:hAnsi="Book Antiqua"/>
          <w:b/>
          <w:sz w:val="28"/>
          <w:szCs w:val="28"/>
          <w:u w:val="single"/>
        </w:rPr>
      </w:pPr>
      <w:r w:rsidRPr="00944A64">
        <w:rPr>
          <w:rFonts w:ascii="Book Antiqua" w:hAnsi="Book Antiqua"/>
          <w:b/>
          <w:sz w:val="28"/>
          <w:szCs w:val="28"/>
        </w:rPr>
        <w:lastRenderedPageBreak/>
        <w:t>Criterion – VII</w:t>
      </w:r>
    </w:p>
    <w:p w:rsidR="00ED366B" w:rsidRPr="00944A64" w:rsidRDefault="00ED366B" w:rsidP="0071702E">
      <w:pPr>
        <w:tabs>
          <w:tab w:val="left" w:pos="2268"/>
          <w:tab w:val="left" w:pos="3402"/>
          <w:tab w:val="left" w:pos="4536"/>
          <w:tab w:val="left" w:pos="5670"/>
          <w:tab w:val="left" w:pos="6804"/>
          <w:tab w:val="left" w:pos="7545"/>
          <w:tab w:val="left" w:pos="7938"/>
        </w:tabs>
        <w:ind w:left="-142"/>
        <w:jc w:val="center"/>
        <w:rPr>
          <w:rFonts w:ascii="Book Antiqua" w:hAnsi="Book Antiqua"/>
          <w:b/>
          <w:sz w:val="28"/>
          <w:szCs w:val="28"/>
          <w:u w:val="single"/>
        </w:rPr>
      </w:pPr>
      <w:r w:rsidRPr="00944A64">
        <w:rPr>
          <w:rFonts w:ascii="Book Antiqua" w:hAnsi="Book Antiqua"/>
          <w:b/>
          <w:sz w:val="28"/>
          <w:szCs w:val="28"/>
        </w:rPr>
        <w:t xml:space="preserve">7. </w:t>
      </w:r>
      <w:r w:rsidRPr="00944A64">
        <w:rPr>
          <w:rFonts w:ascii="Book Antiqua" w:hAnsi="Book Antiqua"/>
          <w:b/>
          <w:sz w:val="28"/>
          <w:szCs w:val="28"/>
          <w:u w:val="single"/>
        </w:rPr>
        <w:t>Innovations and Best Practices</w:t>
      </w:r>
    </w:p>
    <w:p w:rsidR="0071702E" w:rsidRDefault="0071702E" w:rsidP="00ED366B">
      <w:pPr>
        <w:pStyle w:val="NoSpacing"/>
        <w:rPr>
          <w:rFonts w:ascii="Book Antiqua" w:hAnsi="Book Antiqua"/>
        </w:rPr>
      </w:pPr>
    </w:p>
    <w:p w:rsidR="0071702E" w:rsidRDefault="0071702E" w:rsidP="00ED366B">
      <w:pPr>
        <w:pStyle w:val="NoSpacing"/>
        <w:rPr>
          <w:rFonts w:ascii="Book Antiqua" w:hAnsi="Book Antiqua"/>
        </w:rPr>
      </w:pPr>
    </w:p>
    <w:p w:rsidR="00ED366B" w:rsidRPr="00944A64" w:rsidRDefault="007B7561" w:rsidP="0071702E">
      <w:pPr>
        <w:pStyle w:val="NoSpacing"/>
        <w:ind w:left="360" w:hanging="360"/>
        <w:rPr>
          <w:rFonts w:ascii="Book Antiqua" w:hAnsi="Book Antiqua"/>
        </w:rPr>
      </w:pPr>
      <w:r w:rsidRPr="00944A64">
        <w:rPr>
          <w:rFonts w:ascii="Book Antiqua" w:hAnsi="Book Antiqua"/>
        </w:rPr>
        <w:t>7.1 Innovations</w:t>
      </w:r>
      <w:r w:rsidR="00ED366B" w:rsidRPr="00944A64">
        <w:rPr>
          <w:rFonts w:ascii="Book Antiqua" w:hAnsi="Book Antiqua"/>
        </w:rPr>
        <w:t xml:space="preserve"> introduced during this academic year which have created a positive impact on the functioning of the institution. Give details.</w:t>
      </w:r>
    </w:p>
    <w:p w:rsidR="00ED366B" w:rsidRPr="00944A64" w:rsidRDefault="00B114C6" w:rsidP="00ED366B">
      <w:pPr>
        <w:tabs>
          <w:tab w:val="left" w:pos="2268"/>
          <w:tab w:val="left" w:pos="3402"/>
          <w:tab w:val="left" w:pos="4536"/>
          <w:tab w:val="left" w:pos="5670"/>
          <w:tab w:val="left" w:pos="6804"/>
          <w:tab w:val="left" w:pos="7545"/>
          <w:tab w:val="left" w:pos="7938"/>
        </w:tabs>
        <w:ind w:firstLine="1077"/>
        <w:rPr>
          <w:rFonts w:ascii="Book Antiqua" w:hAnsi="Book Antiqua"/>
        </w:rPr>
      </w:pPr>
      <w:r w:rsidRPr="00B114C6">
        <w:rPr>
          <w:rFonts w:ascii="Book Antiqua" w:hAnsi="Book Antiqua"/>
        </w:rPr>
        <w:pict>
          <v:shape id="_x0000_s1187" type="#_x0000_t202" style="position:absolute;left:0;text-align:left;margin-left:27pt;margin-top:4.3pt;width:283.45pt;height:28.7pt;z-index:251775488">
            <v:textbox style="mso-next-textbox:#_x0000_s1187">
              <w:txbxContent>
                <w:p w:rsidR="00035B77" w:rsidRPr="006E391A" w:rsidRDefault="00035B77" w:rsidP="008251DD">
                  <w:pPr>
                    <w:spacing w:after="0"/>
                    <w:rPr>
                      <w:rFonts w:ascii="Times New Roman" w:hAnsi="Times New Roman"/>
                      <w:sz w:val="24"/>
                    </w:rPr>
                  </w:pPr>
                  <w:r w:rsidRPr="006E391A">
                    <w:rPr>
                      <w:rFonts w:ascii="Times New Roman" w:hAnsi="Times New Roman"/>
                      <w:sz w:val="24"/>
                    </w:rPr>
                    <w:t xml:space="preserve">Introduction of Micro projects for commerce students. </w:t>
                  </w:r>
                </w:p>
                <w:p w:rsidR="00035B77" w:rsidRDefault="00035B77" w:rsidP="008251DD">
                  <w:pPr>
                    <w:spacing w:after="0"/>
                  </w:pP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4"/>
        </w:rPr>
      </w:pPr>
    </w:p>
    <w:p w:rsidR="00ED366B" w:rsidRPr="00944A64" w:rsidRDefault="00ED366B" w:rsidP="00ED366B">
      <w:pPr>
        <w:pStyle w:val="NoSpacing"/>
        <w:rPr>
          <w:rFonts w:ascii="Book Antiqua" w:hAnsi="Book Antiqua"/>
        </w:rPr>
      </w:pPr>
    </w:p>
    <w:p w:rsidR="00ED366B" w:rsidRPr="00944A64" w:rsidRDefault="007B7561" w:rsidP="00ED366B">
      <w:pPr>
        <w:pStyle w:val="NoSpacing"/>
        <w:rPr>
          <w:rFonts w:ascii="Book Antiqua" w:hAnsi="Book Antiqua"/>
        </w:rPr>
      </w:pPr>
      <w:r w:rsidRPr="00944A64">
        <w:rPr>
          <w:rFonts w:ascii="Book Antiqua" w:hAnsi="Book Antiqua"/>
        </w:rPr>
        <w:t xml:space="preserve">7.2 </w:t>
      </w:r>
      <w:r w:rsidR="00ED366B" w:rsidRPr="00944A64">
        <w:rPr>
          <w:rFonts w:ascii="Book Antiqua" w:hAnsi="Book Antiqua"/>
        </w:rPr>
        <w:t xml:space="preserve">Provide the Action Taken Report (ATR) based on the plan of action decided upon at  the           beginning of the year </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88" type="#_x0000_t202" style="position:absolute;margin-left:27pt;margin-top:8.3pt;width:283.45pt;height:36.75pt;z-index:251776512">
            <v:textbox style="mso-next-textbox:#_x0000_s1188">
              <w:txbxContent>
                <w:p w:rsidR="00035B77" w:rsidRPr="008072F1" w:rsidRDefault="00035B77" w:rsidP="00FB08EE">
                  <w:pPr>
                    <w:spacing w:after="0"/>
                    <w:rPr>
                      <w:rFonts w:ascii="Times New Roman" w:hAnsi="Times New Roman"/>
                      <w:sz w:val="24"/>
                    </w:rPr>
                  </w:pPr>
                  <w:r w:rsidRPr="008072F1">
                    <w:rPr>
                      <w:rFonts w:ascii="Times New Roman" w:hAnsi="Times New Roman"/>
                      <w:sz w:val="24"/>
                    </w:rPr>
                    <w:t xml:space="preserve">Faculty members guided  to carry out Micro projects for commerce students. </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89" type="#_x0000_t202" style="position:absolute;margin-left:27pt;margin-top:22.35pt;width:283.45pt;height:46.1pt;z-index:251777536">
            <v:textbox style="mso-next-textbox:#_x0000_s1189">
              <w:txbxContent>
                <w:p w:rsidR="00035B77" w:rsidRPr="008072F1" w:rsidRDefault="00035B77" w:rsidP="00FB08EE">
                  <w:pPr>
                    <w:spacing w:after="0"/>
                    <w:rPr>
                      <w:rFonts w:ascii="Times New Roman" w:hAnsi="Times New Roman"/>
                      <w:sz w:val="24"/>
                    </w:rPr>
                  </w:pPr>
                  <w:r>
                    <w:t xml:space="preserve">  </w:t>
                  </w:r>
                  <w:r w:rsidRPr="008072F1">
                    <w:rPr>
                      <w:rFonts w:ascii="Times New Roman" w:hAnsi="Times New Roman"/>
                      <w:sz w:val="24"/>
                    </w:rPr>
                    <w:t xml:space="preserve">1. </w:t>
                  </w:r>
                  <w:r>
                    <w:rPr>
                      <w:rFonts w:ascii="Times New Roman" w:hAnsi="Times New Roman"/>
                      <w:sz w:val="24"/>
                    </w:rPr>
                    <w:t>Moral and Spiritual Education</w:t>
                  </w:r>
                </w:p>
                <w:p w:rsidR="00035B77" w:rsidRPr="008072F1" w:rsidRDefault="00035B77" w:rsidP="00FB08EE">
                  <w:pPr>
                    <w:spacing w:after="0"/>
                    <w:rPr>
                      <w:rFonts w:ascii="Times New Roman" w:hAnsi="Times New Roman"/>
                      <w:sz w:val="24"/>
                    </w:rPr>
                  </w:pPr>
                  <w:r w:rsidRPr="008072F1">
                    <w:rPr>
                      <w:rFonts w:ascii="Times New Roman" w:hAnsi="Times New Roman"/>
                      <w:sz w:val="24"/>
                    </w:rPr>
                    <w:t xml:space="preserve">  2. </w:t>
                  </w:r>
                  <w:r>
                    <w:rPr>
                      <w:rFonts w:ascii="Times New Roman" w:hAnsi="Times New Roman"/>
                      <w:sz w:val="24"/>
                    </w:rPr>
                    <w:t>Yoga</w:t>
                  </w:r>
                </w:p>
              </w:txbxContent>
            </v:textbox>
          </v:shape>
        </w:pict>
      </w:r>
      <w:r w:rsidR="00ED366B" w:rsidRPr="00944A64">
        <w:rPr>
          <w:rFonts w:ascii="Book Antiqua" w:hAnsi="Book Antiqua"/>
        </w:rPr>
        <w:t xml:space="preserve">7.3 Give two Best Practices of the institution </w:t>
      </w:r>
      <w:r w:rsidR="00ED366B" w:rsidRPr="00944A64">
        <w:rPr>
          <w:rFonts w:ascii="Book Antiqua" w:hAnsi="Book Antiqua"/>
          <w:i/>
          <w:sz w:val="20"/>
        </w:rPr>
        <w:t>(please see the format in the NAAC Self-study Manuals)</w:t>
      </w:r>
    </w:p>
    <w:p w:rsidR="00ED366B" w:rsidRPr="00944A64" w:rsidRDefault="00ED366B" w:rsidP="00ED366B">
      <w:pPr>
        <w:tabs>
          <w:tab w:val="left" w:pos="1260"/>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1260"/>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ab/>
      </w:r>
    </w:p>
    <w:p w:rsidR="00ED366B" w:rsidRPr="00944A64" w:rsidRDefault="00ED366B" w:rsidP="00ED366B">
      <w:pPr>
        <w:tabs>
          <w:tab w:val="left" w:pos="1260"/>
          <w:tab w:val="left" w:pos="2268"/>
          <w:tab w:val="left" w:pos="3402"/>
          <w:tab w:val="left" w:pos="4536"/>
          <w:tab w:val="left" w:pos="5670"/>
          <w:tab w:val="left" w:pos="6804"/>
          <w:tab w:val="left" w:pos="7545"/>
          <w:tab w:val="left" w:pos="7938"/>
        </w:tabs>
        <w:rPr>
          <w:rFonts w:ascii="Book Antiqua" w:hAnsi="Book Antiqua"/>
          <w:b/>
          <w:i/>
        </w:rPr>
      </w:pPr>
      <w:r w:rsidRPr="00944A64">
        <w:rPr>
          <w:rFonts w:ascii="Book Antiqua" w:hAnsi="Book Antiqua"/>
          <w:b/>
          <w:i/>
        </w:rPr>
        <w:t>*Provide the details in annexure (annexure need to be numbered as i, ii,iii)</w:t>
      </w:r>
    </w:p>
    <w:p w:rsidR="00BC137F" w:rsidRDefault="00BC137F">
      <w:pPr>
        <w:rPr>
          <w:rFonts w:ascii="Book Antiqua" w:hAnsi="Book Antiqua"/>
        </w:rPr>
      </w:pPr>
      <w:r>
        <w:rPr>
          <w:rFonts w:ascii="Book Antiqua" w:hAnsi="Book Antiqua"/>
        </w:rPr>
        <w:br w:type="page"/>
      </w:r>
    </w:p>
    <w:p w:rsidR="00BC137F" w:rsidRDefault="00BC137F" w:rsidP="00BC137F">
      <w:pPr>
        <w:jc w:val="center"/>
        <w:rPr>
          <w:rFonts w:ascii="Times New Roman" w:eastAsia="Arial Unicode MS" w:hAnsi="Times New Roman"/>
          <w:b/>
          <w:sz w:val="24"/>
        </w:rPr>
      </w:pPr>
      <w:r>
        <w:rPr>
          <w:rFonts w:ascii="Times New Roman" w:eastAsia="Arial Unicode MS" w:hAnsi="Times New Roman"/>
          <w:b/>
          <w:sz w:val="24"/>
        </w:rPr>
        <w:lastRenderedPageBreak/>
        <w:t>BEST PRACTICE – 1</w:t>
      </w:r>
    </w:p>
    <w:p w:rsidR="00BC137F" w:rsidRDefault="00BC137F" w:rsidP="00BC137F">
      <w:pPr>
        <w:spacing w:line="360" w:lineRule="auto"/>
        <w:rPr>
          <w:rFonts w:ascii="Times New Roman" w:hAnsi="Times New Roman"/>
          <w:sz w:val="24"/>
        </w:rPr>
      </w:pPr>
      <w:r>
        <w:rPr>
          <w:rFonts w:ascii="Times New Roman" w:hAnsi="Times New Roman"/>
          <w:b/>
          <w:sz w:val="24"/>
        </w:rPr>
        <w:t>Title of the Practice:    MORAL / SPIRITUAL EDUCATION</w:t>
      </w:r>
    </w:p>
    <w:p w:rsidR="00BC137F" w:rsidRDefault="00BC137F" w:rsidP="00BC137F">
      <w:pPr>
        <w:spacing w:line="360" w:lineRule="auto"/>
        <w:rPr>
          <w:rFonts w:ascii="Times New Roman" w:hAnsi="Times New Roman"/>
          <w:b/>
          <w:sz w:val="24"/>
        </w:rPr>
      </w:pPr>
      <w:r>
        <w:rPr>
          <w:rFonts w:ascii="Times New Roman" w:hAnsi="Times New Roman"/>
          <w:b/>
          <w:sz w:val="24"/>
        </w:rPr>
        <w:t>Goal:</w:t>
      </w:r>
    </w:p>
    <w:p w:rsidR="00BC137F" w:rsidRDefault="00BC137F" w:rsidP="00BC137F">
      <w:pPr>
        <w:spacing w:line="240" w:lineRule="auto"/>
        <w:jc w:val="both"/>
        <w:rPr>
          <w:rFonts w:ascii="Times New Roman" w:hAnsi="Times New Roman"/>
          <w:sz w:val="24"/>
        </w:rPr>
      </w:pPr>
      <w:r>
        <w:rPr>
          <w:rFonts w:ascii="Times New Roman" w:hAnsi="Times New Roman"/>
          <w:sz w:val="24"/>
        </w:rPr>
        <w:t>To inculcate moral and spiritual values among students.</w:t>
      </w:r>
    </w:p>
    <w:p w:rsidR="00BC137F" w:rsidRDefault="00BC137F" w:rsidP="00BC137F">
      <w:pPr>
        <w:spacing w:line="360" w:lineRule="auto"/>
        <w:jc w:val="both"/>
        <w:rPr>
          <w:rFonts w:ascii="Times New Roman" w:hAnsi="Times New Roman"/>
          <w:b/>
          <w:sz w:val="24"/>
        </w:rPr>
      </w:pPr>
    </w:p>
    <w:p w:rsidR="00BC137F" w:rsidRDefault="00BC137F" w:rsidP="00BC137F">
      <w:pPr>
        <w:spacing w:line="360" w:lineRule="auto"/>
        <w:jc w:val="both"/>
        <w:rPr>
          <w:rFonts w:ascii="Times New Roman" w:hAnsi="Times New Roman"/>
          <w:b/>
          <w:sz w:val="24"/>
        </w:rPr>
      </w:pPr>
      <w:r>
        <w:rPr>
          <w:rFonts w:ascii="Times New Roman" w:hAnsi="Times New Roman"/>
          <w:b/>
          <w:sz w:val="24"/>
        </w:rPr>
        <w:t>The Context:</w:t>
      </w:r>
    </w:p>
    <w:p w:rsidR="00160F89" w:rsidRDefault="00160F89" w:rsidP="00BC137F">
      <w:pPr>
        <w:spacing w:line="240" w:lineRule="auto"/>
        <w:jc w:val="both"/>
        <w:rPr>
          <w:rFonts w:ascii="Times New Roman" w:hAnsi="Times New Roman"/>
          <w:sz w:val="24"/>
        </w:rPr>
      </w:pPr>
      <w:r>
        <w:rPr>
          <w:rFonts w:ascii="Times New Roman" w:hAnsi="Times New Roman"/>
          <w:sz w:val="24"/>
        </w:rPr>
        <w:t>In the present scenario, Entertainment world, internet, mobile etc., causing students diversion on various attractive issues, due to which the moral values are gradually declining among students.  Keeping this in mind, institution after much discussion among staff members come to conclusion that, students and staff should be strengthened with moral and ethical values.  Hence, the concept came into practice.</w:t>
      </w:r>
    </w:p>
    <w:p w:rsidR="00160F89" w:rsidRDefault="00160F89" w:rsidP="00BC137F">
      <w:pPr>
        <w:spacing w:line="240" w:lineRule="auto"/>
        <w:jc w:val="both"/>
        <w:rPr>
          <w:rFonts w:ascii="Times New Roman" w:hAnsi="Times New Roman"/>
          <w:sz w:val="24"/>
        </w:rPr>
      </w:pPr>
    </w:p>
    <w:p w:rsidR="00BC137F" w:rsidRDefault="00BC137F" w:rsidP="00BC137F">
      <w:pPr>
        <w:jc w:val="both"/>
        <w:rPr>
          <w:rFonts w:ascii="Times New Roman" w:hAnsi="Times New Roman"/>
          <w:b/>
          <w:sz w:val="24"/>
        </w:rPr>
      </w:pPr>
      <w:r>
        <w:rPr>
          <w:rFonts w:ascii="Times New Roman" w:hAnsi="Times New Roman"/>
          <w:b/>
          <w:sz w:val="24"/>
        </w:rPr>
        <w:t>The Practice:</w:t>
      </w:r>
    </w:p>
    <w:p w:rsidR="00BC137F" w:rsidRDefault="00160F89" w:rsidP="00BC137F">
      <w:pPr>
        <w:spacing w:line="240" w:lineRule="auto"/>
        <w:jc w:val="both"/>
        <w:rPr>
          <w:rFonts w:ascii="Times New Roman" w:hAnsi="Times New Roman"/>
          <w:sz w:val="24"/>
        </w:rPr>
      </w:pPr>
      <w:r>
        <w:rPr>
          <w:rFonts w:ascii="Times New Roman" w:hAnsi="Times New Roman"/>
          <w:sz w:val="24"/>
        </w:rPr>
        <w:t xml:space="preserve">Before the commencement of class, every day morning college conducts common gathering. Moral education is being given by the faculty for five minutes and college prayer is also conducted regularly. </w:t>
      </w:r>
    </w:p>
    <w:p w:rsidR="00160F89" w:rsidRDefault="00160F89" w:rsidP="00BC137F">
      <w:pPr>
        <w:spacing w:line="240" w:lineRule="auto"/>
        <w:jc w:val="both"/>
        <w:rPr>
          <w:rFonts w:ascii="Times New Roman" w:hAnsi="Times New Roman"/>
          <w:sz w:val="24"/>
        </w:rPr>
      </w:pPr>
    </w:p>
    <w:p w:rsidR="00BC137F" w:rsidRDefault="00BC137F" w:rsidP="00BC137F">
      <w:pPr>
        <w:spacing w:before="120" w:after="0" w:line="360" w:lineRule="auto"/>
        <w:jc w:val="both"/>
        <w:rPr>
          <w:rFonts w:ascii="Times New Roman" w:hAnsi="Times New Roman"/>
          <w:b/>
          <w:sz w:val="24"/>
        </w:rPr>
      </w:pPr>
      <w:r>
        <w:rPr>
          <w:rFonts w:ascii="Times New Roman" w:hAnsi="Times New Roman"/>
          <w:b/>
          <w:sz w:val="24"/>
        </w:rPr>
        <w:t>Evidence of success:</w:t>
      </w:r>
    </w:p>
    <w:p w:rsidR="00160F89" w:rsidRPr="00160F89" w:rsidRDefault="00160F89" w:rsidP="00BC137F">
      <w:pPr>
        <w:jc w:val="both"/>
        <w:rPr>
          <w:rFonts w:ascii="Times New Roman" w:hAnsi="Times New Roman"/>
          <w:sz w:val="24"/>
        </w:rPr>
      </w:pPr>
      <w:r>
        <w:rPr>
          <w:rFonts w:ascii="Times New Roman" w:hAnsi="Times New Roman"/>
          <w:sz w:val="24"/>
        </w:rPr>
        <w:t xml:space="preserve">This practice has impacted both students and staff.  Staff have become more conscious about their responsibilities and also students are </w:t>
      </w:r>
      <w:r w:rsidR="00D9774F">
        <w:rPr>
          <w:rFonts w:ascii="Times New Roman" w:hAnsi="Times New Roman"/>
          <w:sz w:val="24"/>
        </w:rPr>
        <w:t xml:space="preserve">getting changed in their behaviour and attitude. </w:t>
      </w:r>
    </w:p>
    <w:p w:rsidR="00160F89" w:rsidRDefault="00160F89" w:rsidP="00BC137F">
      <w:pPr>
        <w:jc w:val="both"/>
        <w:rPr>
          <w:rFonts w:ascii="Times New Roman" w:hAnsi="Times New Roman"/>
          <w:b/>
          <w:sz w:val="24"/>
        </w:rPr>
      </w:pPr>
    </w:p>
    <w:p w:rsidR="00BC137F" w:rsidRDefault="00BC137F" w:rsidP="00BC137F">
      <w:pPr>
        <w:jc w:val="both"/>
        <w:rPr>
          <w:rFonts w:ascii="Times New Roman" w:hAnsi="Times New Roman"/>
          <w:b/>
          <w:sz w:val="24"/>
        </w:rPr>
      </w:pPr>
      <w:r>
        <w:rPr>
          <w:rFonts w:ascii="Times New Roman" w:hAnsi="Times New Roman"/>
          <w:b/>
          <w:sz w:val="24"/>
        </w:rPr>
        <w:t>Problems encountered and resources required:</w:t>
      </w:r>
    </w:p>
    <w:p w:rsidR="00D9774F" w:rsidRDefault="00D9774F" w:rsidP="00BC137F">
      <w:pPr>
        <w:widowControl w:val="0"/>
        <w:autoSpaceDE w:val="0"/>
        <w:autoSpaceDN w:val="0"/>
        <w:adjustRightInd w:val="0"/>
        <w:spacing w:after="0" w:line="312" w:lineRule="auto"/>
        <w:jc w:val="both"/>
        <w:rPr>
          <w:rFonts w:ascii="Times New Roman" w:eastAsia="Arial Unicode MS" w:hAnsi="Times New Roman"/>
          <w:b/>
          <w:sz w:val="24"/>
        </w:rPr>
      </w:pPr>
    </w:p>
    <w:p w:rsidR="00BC137F" w:rsidRDefault="00BC137F" w:rsidP="00BC137F">
      <w:pPr>
        <w:spacing w:before="120" w:after="0" w:line="360" w:lineRule="auto"/>
        <w:ind w:left="994"/>
        <w:jc w:val="both"/>
        <w:rPr>
          <w:rFonts w:ascii="Times New Roman" w:hAnsi="Times New Roman"/>
          <w:b/>
          <w:sz w:val="24"/>
        </w:rPr>
      </w:pPr>
      <w:r>
        <w:rPr>
          <w:rFonts w:ascii="Times New Roman" w:hAnsi="Times New Roman"/>
          <w:b/>
          <w:sz w:val="24"/>
        </w:rPr>
        <w:br w:type="page"/>
      </w:r>
    </w:p>
    <w:p w:rsidR="00BC137F" w:rsidRDefault="00BC137F" w:rsidP="00BC137F">
      <w:pPr>
        <w:spacing w:after="0" w:line="240" w:lineRule="auto"/>
        <w:jc w:val="center"/>
        <w:rPr>
          <w:rFonts w:ascii="Times New Roman" w:eastAsia="Arial Unicode MS" w:hAnsi="Times New Roman"/>
          <w:b/>
          <w:sz w:val="24"/>
        </w:rPr>
      </w:pPr>
      <w:r>
        <w:rPr>
          <w:rFonts w:ascii="Times New Roman" w:eastAsia="Arial Unicode MS" w:hAnsi="Times New Roman"/>
          <w:b/>
          <w:sz w:val="24"/>
        </w:rPr>
        <w:lastRenderedPageBreak/>
        <w:t>BEST PRACTICES-02</w:t>
      </w:r>
    </w:p>
    <w:p w:rsidR="00BC137F" w:rsidRDefault="00BC137F" w:rsidP="00BC137F">
      <w:pPr>
        <w:spacing w:after="0" w:line="240" w:lineRule="auto"/>
        <w:jc w:val="center"/>
        <w:rPr>
          <w:rFonts w:ascii="Times New Roman" w:hAnsi="Times New Roman"/>
          <w:b/>
          <w:sz w:val="24"/>
        </w:rPr>
      </w:pPr>
      <w:r>
        <w:rPr>
          <w:rFonts w:ascii="Times New Roman" w:hAnsi="Times New Roman"/>
          <w:b/>
          <w:sz w:val="24"/>
        </w:rPr>
        <w:t xml:space="preserve">Title of the Practice: INTRODUCTION OF </w:t>
      </w:r>
      <w:r w:rsidR="001F591C">
        <w:rPr>
          <w:rFonts w:ascii="Times New Roman" w:hAnsi="Times New Roman"/>
          <w:b/>
          <w:sz w:val="24"/>
        </w:rPr>
        <w:t>YOGA</w:t>
      </w:r>
    </w:p>
    <w:p w:rsidR="001F591C" w:rsidRDefault="001F591C" w:rsidP="00BC137F">
      <w:pPr>
        <w:spacing w:after="0"/>
        <w:rPr>
          <w:rFonts w:ascii="Times New Roman" w:hAnsi="Times New Roman"/>
          <w:b/>
          <w:sz w:val="24"/>
        </w:rPr>
      </w:pPr>
    </w:p>
    <w:p w:rsidR="001F591C" w:rsidRDefault="001F591C" w:rsidP="00BC137F">
      <w:pPr>
        <w:spacing w:after="0"/>
        <w:rPr>
          <w:rFonts w:ascii="Times New Roman" w:hAnsi="Times New Roman"/>
          <w:b/>
          <w:sz w:val="24"/>
        </w:rPr>
      </w:pPr>
    </w:p>
    <w:p w:rsidR="00BC137F" w:rsidRDefault="00BC137F" w:rsidP="00BC137F">
      <w:pPr>
        <w:spacing w:after="0"/>
        <w:rPr>
          <w:rFonts w:ascii="Times New Roman" w:hAnsi="Times New Roman"/>
          <w:b/>
          <w:sz w:val="24"/>
        </w:rPr>
      </w:pPr>
      <w:r>
        <w:rPr>
          <w:rFonts w:ascii="Times New Roman" w:hAnsi="Times New Roman"/>
          <w:b/>
          <w:sz w:val="24"/>
        </w:rPr>
        <w:t>Goal:</w:t>
      </w:r>
    </w:p>
    <w:p w:rsidR="001F591C" w:rsidRDefault="001F591C" w:rsidP="00BC137F">
      <w:pPr>
        <w:spacing w:after="0" w:line="240" w:lineRule="auto"/>
        <w:jc w:val="both"/>
        <w:rPr>
          <w:rFonts w:ascii="Times New Roman" w:hAnsi="Times New Roman"/>
          <w:sz w:val="24"/>
        </w:rPr>
      </w:pPr>
    </w:p>
    <w:p w:rsidR="00BC137F" w:rsidRDefault="001F591C" w:rsidP="00BC137F">
      <w:pPr>
        <w:spacing w:after="0" w:line="240" w:lineRule="auto"/>
        <w:jc w:val="both"/>
        <w:rPr>
          <w:rFonts w:ascii="Times New Roman" w:hAnsi="Times New Roman"/>
          <w:sz w:val="24"/>
        </w:rPr>
      </w:pPr>
      <w:r>
        <w:rPr>
          <w:rFonts w:ascii="Times New Roman" w:hAnsi="Times New Roman"/>
          <w:sz w:val="24"/>
        </w:rPr>
        <w:t xml:space="preserve">To keep both mentally and physically, psychologically fit and competent.  </w:t>
      </w:r>
    </w:p>
    <w:p w:rsidR="00BC137F" w:rsidRDefault="00BC137F" w:rsidP="00BC137F">
      <w:pPr>
        <w:spacing w:after="0"/>
        <w:jc w:val="both"/>
        <w:rPr>
          <w:rFonts w:ascii="Times New Roman" w:hAnsi="Times New Roman"/>
          <w:b/>
          <w:sz w:val="24"/>
        </w:rPr>
      </w:pPr>
    </w:p>
    <w:p w:rsidR="00BC137F" w:rsidRDefault="00BC137F" w:rsidP="00BC137F">
      <w:pPr>
        <w:spacing w:after="0"/>
        <w:jc w:val="both"/>
        <w:rPr>
          <w:rFonts w:ascii="Times New Roman" w:hAnsi="Times New Roman"/>
          <w:b/>
          <w:sz w:val="24"/>
        </w:rPr>
      </w:pPr>
      <w:r>
        <w:rPr>
          <w:rFonts w:ascii="Times New Roman" w:hAnsi="Times New Roman"/>
          <w:b/>
          <w:sz w:val="24"/>
        </w:rPr>
        <w:t>The Context:</w:t>
      </w:r>
    </w:p>
    <w:p w:rsidR="001F591C" w:rsidRDefault="001F591C" w:rsidP="00BC137F">
      <w:pPr>
        <w:spacing w:after="0" w:line="240" w:lineRule="auto"/>
        <w:jc w:val="both"/>
        <w:rPr>
          <w:rFonts w:ascii="Times New Roman" w:hAnsi="Times New Roman"/>
          <w:sz w:val="24"/>
        </w:rPr>
      </w:pPr>
    </w:p>
    <w:p w:rsidR="00BC137F" w:rsidRDefault="001F591C" w:rsidP="00BC137F">
      <w:pPr>
        <w:spacing w:after="0" w:line="240" w:lineRule="auto"/>
        <w:jc w:val="both"/>
        <w:rPr>
          <w:rFonts w:ascii="Times New Roman" w:hAnsi="Times New Roman"/>
          <w:sz w:val="24"/>
        </w:rPr>
      </w:pPr>
      <w:r>
        <w:rPr>
          <w:rFonts w:ascii="Times New Roman" w:hAnsi="Times New Roman"/>
          <w:sz w:val="24"/>
        </w:rPr>
        <w:t>Most of the students are from rural background.  The overall p</w:t>
      </w:r>
      <w:r w:rsidR="008155D3">
        <w:rPr>
          <w:rFonts w:ascii="Times New Roman" w:hAnsi="Times New Roman"/>
          <w:sz w:val="24"/>
        </w:rPr>
        <w:t>ersonality of these students is</w:t>
      </w:r>
      <w:r>
        <w:rPr>
          <w:rFonts w:ascii="Times New Roman" w:hAnsi="Times New Roman"/>
          <w:sz w:val="24"/>
        </w:rPr>
        <w:t xml:space="preserve"> not comparable with urban background students.  Due to the various family background, these students are not strong psychologically, etc,.  Considering all these various parameters, institution has started Yoga Practices for both staff and students. </w:t>
      </w:r>
    </w:p>
    <w:p w:rsidR="00BC137F" w:rsidRDefault="00BC137F" w:rsidP="00BC137F">
      <w:pPr>
        <w:spacing w:after="0"/>
        <w:jc w:val="both"/>
        <w:rPr>
          <w:rFonts w:ascii="Times New Roman" w:hAnsi="Times New Roman"/>
          <w:b/>
          <w:sz w:val="24"/>
        </w:rPr>
      </w:pPr>
    </w:p>
    <w:p w:rsidR="00BC137F" w:rsidRDefault="00BC137F" w:rsidP="00BC137F">
      <w:pPr>
        <w:spacing w:after="0"/>
        <w:jc w:val="both"/>
        <w:rPr>
          <w:rFonts w:ascii="Times New Roman" w:hAnsi="Times New Roman"/>
          <w:b/>
          <w:sz w:val="24"/>
        </w:rPr>
      </w:pPr>
      <w:r>
        <w:rPr>
          <w:rFonts w:ascii="Times New Roman" w:hAnsi="Times New Roman"/>
          <w:b/>
          <w:sz w:val="24"/>
        </w:rPr>
        <w:t>The Practice:</w:t>
      </w:r>
    </w:p>
    <w:p w:rsidR="001F591C" w:rsidRDefault="001F591C" w:rsidP="00BC137F">
      <w:pPr>
        <w:spacing w:line="240" w:lineRule="auto"/>
        <w:jc w:val="both"/>
        <w:rPr>
          <w:rFonts w:ascii="Times New Roman" w:hAnsi="Times New Roman"/>
          <w:sz w:val="24"/>
        </w:rPr>
      </w:pPr>
    </w:p>
    <w:p w:rsidR="00BC137F" w:rsidRDefault="001F591C" w:rsidP="00BC137F">
      <w:pPr>
        <w:spacing w:line="240" w:lineRule="auto"/>
        <w:jc w:val="both"/>
        <w:rPr>
          <w:rFonts w:ascii="Times New Roman" w:hAnsi="Times New Roman"/>
          <w:sz w:val="24"/>
        </w:rPr>
      </w:pPr>
      <w:r>
        <w:rPr>
          <w:rFonts w:ascii="Times New Roman" w:hAnsi="Times New Roman"/>
          <w:sz w:val="24"/>
        </w:rPr>
        <w:t xml:space="preserve">College has hired Yoga Expert.  College has facilitated Yoga practices 3 days in a week.  During these three days, Yoga will commence early morning between 6.30 – 7.30am. Students are informed about the facility.  Accordingly, most of the students are beneficiaries. </w:t>
      </w:r>
    </w:p>
    <w:p w:rsidR="00BC137F" w:rsidRDefault="00BC137F" w:rsidP="00BC137F">
      <w:pPr>
        <w:spacing w:after="0" w:line="240" w:lineRule="auto"/>
        <w:jc w:val="both"/>
        <w:rPr>
          <w:rFonts w:ascii="Times New Roman" w:hAnsi="Times New Roman"/>
          <w:b/>
          <w:sz w:val="24"/>
        </w:rPr>
      </w:pPr>
      <w:r>
        <w:rPr>
          <w:rFonts w:ascii="Times New Roman" w:hAnsi="Times New Roman"/>
          <w:b/>
          <w:sz w:val="24"/>
        </w:rPr>
        <w:t>Evidence of success:</w:t>
      </w:r>
    </w:p>
    <w:p w:rsidR="001F591C" w:rsidRDefault="001F591C" w:rsidP="00BC137F">
      <w:pPr>
        <w:spacing w:after="0" w:line="240" w:lineRule="auto"/>
        <w:jc w:val="both"/>
        <w:rPr>
          <w:rFonts w:ascii="Times New Roman" w:hAnsi="Times New Roman"/>
          <w:sz w:val="24"/>
        </w:rPr>
      </w:pPr>
    </w:p>
    <w:p w:rsidR="00BC137F" w:rsidRDefault="001F591C" w:rsidP="00BC137F">
      <w:pPr>
        <w:spacing w:after="0" w:line="240" w:lineRule="auto"/>
        <w:jc w:val="both"/>
        <w:rPr>
          <w:rFonts w:ascii="Times New Roman" w:hAnsi="Times New Roman"/>
          <w:sz w:val="24"/>
        </w:rPr>
      </w:pPr>
      <w:r>
        <w:rPr>
          <w:rFonts w:ascii="Times New Roman" w:hAnsi="Times New Roman"/>
          <w:sz w:val="24"/>
        </w:rPr>
        <w:t xml:space="preserve">Students and staff who all actively attended and practicing regularly, witness that they all are psychologically, emotionally, ethically, morally and physically keeping their health fit and robust.  </w:t>
      </w:r>
    </w:p>
    <w:p w:rsidR="00BC137F" w:rsidRDefault="00BC137F" w:rsidP="00BC137F">
      <w:pPr>
        <w:spacing w:after="0" w:line="240" w:lineRule="auto"/>
        <w:jc w:val="both"/>
        <w:rPr>
          <w:rFonts w:ascii="Times New Roman" w:hAnsi="Times New Roman"/>
          <w:b/>
          <w:sz w:val="24"/>
        </w:rPr>
      </w:pPr>
    </w:p>
    <w:p w:rsidR="00BC137F" w:rsidRDefault="00BC137F" w:rsidP="00BC137F">
      <w:pPr>
        <w:spacing w:after="0" w:line="240" w:lineRule="auto"/>
        <w:jc w:val="both"/>
        <w:rPr>
          <w:rFonts w:ascii="Times New Roman" w:hAnsi="Times New Roman"/>
          <w:b/>
          <w:sz w:val="24"/>
        </w:rPr>
      </w:pPr>
      <w:r>
        <w:rPr>
          <w:rFonts w:ascii="Times New Roman" w:hAnsi="Times New Roman"/>
          <w:b/>
          <w:sz w:val="24"/>
        </w:rPr>
        <w:t>Problems encountered and resources required:</w:t>
      </w:r>
    </w:p>
    <w:p w:rsidR="001F591C" w:rsidRDefault="001F591C" w:rsidP="00BC137F">
      <w:pPr>
        <w:spacing w:line="240" w:lineRule="auto"/>
        <w:jc w:val="both"/>
        <w:rPr>
          <w:rFonts w:ascii="Times New Roman" w:hAnsi="Times New Roman"/>
          <w:sz w:val="24"/>
        </w:rPr>
      </w:pPr>
    </w:p>
    <w:p w:rsidR="001F591C" w:rsidRDefault="001F591C" w:rsidP="00BC137F">
      <w:pPr>
        <w:spacing w:line="240" w:lineRule="auto"/>
        <w:jc w:val="both"/>
        <w:rPr>
          <w:rFonts w:ascii="Times New Roman" w:hAnsi="Times New Roman"/>
          <w:sz w:val="24"/>
        </w:rPr>
      </w:pPr>
      <w:r>
        <w:rPr>
          <w:rFonts w:ascii="Times New Roman" w:hAnsi="Times New Roman"/>
          <w:sz w:val="24"/>
        </w:rPr>
        <w:t xml:space="preserve">Students are very much from poor background.  They cannot afford any finance to get Yoga Expertisation. Finance is the major problem to pay the honorarium to the expert.  Staff are contributing for the noble cause. </w:t>
      </w:r>
    </w:p>
    <w:p w:rsidR="00BC137F" w:rsidRDefault="00BC137F" w:rsidP="00BC137F">
      <w:pPr>
        <w:spacing w:after="0" w:line="240" w:lineRule="auto"/>
        <w:ind w:firstLine="360"/>
        <w:jc w:val="both"/>
        <w:rPr>
          <w:rFonts w:ascii="Times New Roman" w:hAnsi="Times New Roman"/>
          <w:u w:val="single"/>
        </w:rPr>
      </w:pPr>
      <w:r>
        <w:rPr>
          <w:rFonts w:ascii="Times New Roman" w:hAnsi="Times New Roman"/>
          <w:u w:val="single"/>
        </w:rPr>
        <w:t>Contact Details</w:t>
      </w:r>
    </w:p>
    <w:p w:rsidR="00BC137F" w:rsidRDefault="00BC137F" w:rsidP="00BC137F">
      <w:pPr>
        <w:spacing w:after="0" w:line="240" w:lineRule="auto"/>
        <w:ind w:firstLine="360"/>
        <w:jc w:val="both"/>
        <w:rPr>
          <w:rFonts w:ascii="Times New Roman" w:hAnsi="Times New Roman"/>
        </w:rPr>
      </w:pPr>
      <w:r>
        <w:rPr>
          <w:rFonts w:ascii="Times New Roman" w:hAnsi="Times New Roman"/>
        </w:rPr>
        <w:t xml:space="preserve">Name of the Principal </w:t>
      </w:r>
      <w:r>
        <w:rPr>
          <w:rFonts w:ascii="Times New Roman" w:hAnsi="Times New Roman"/>
        </w:rPr>
        <w:tab/>
        <w:t>:</w:t>
      </w:r>
      <w:r>
        <w:rPr>
          <w:rFonts w:ascii="Times New Roman" w:hAnsi="Times New Roman"/>
        </w:rPr>
        <w:tab/>
      </w:r>
      <w:r w:rsidR="001F591C">
        <w:rPr>
          <w:rFonts w:ascii="Times New Roman" w:hAnsi="Times New Roman"/>
        </w:rPr>
        <w:t>Prof.R.B. Godi</w:t>
      </w:r>
    </w:p>
    <w:p w:rsidR="00370DF0" w:rsidRPr="00E24101" w:rsidRDefault="00BC137F" w:rsidP="00370DF0">
      <w:pPr>
        <w:spacing w:after="0"/>
        <w:ind w:firstLine="360"/>
        <w:rPr>
          <w:rFonts w:ascii="Times New Roman" w:hAnsi="Times New Roman"/>
          <w:sz w:val="24"/>
        </w:rPr>
      </w:pPr>
      <w:r>
        <w:rPr>
          <w:rFonts w:ascii="Times New Roman" w:hAnsi="Times New Roman"/>
        </w:rPr>
        <w:t>Name of the Institution</w:t>
      </w:r>
      <w:r>
        <w:rPr>
          <w:rFonts w:ascii="Times New Roman" w:hAnsi="Times New Roman"/>
        </w:rPr>
        <w:tab/>
        <w:t>:</w:t>
      </w:r>
      <w:r>
        <w:rPr>
          <w:rFonts w:ascii="Times New Roman" w:hAnsi="Times New Roman"/>
        </w:rPr>
        <w:tab/>
      </w:r>
      <w:r w:rsidR="00370DF0" w:rsidRPr="00E24101">
        <w:rPr>
          <w:rFonts w:ascii="Times New Roman" w:hAnsi="Times New Roman"/>
          <w:sz w:val="24"/>
        </w:rPr>
        <w:t>GEC’s G.S. Patil Arts &amp; Commerce College</w:t>
      </w:r>
    </w:p>
    <w:p w:rsidR="00BC137F" w:rsidRDefault="00BC137F" w:rsidP="00370DF0">
      <w:pPr>
        <w:spacing w:after="0" w:line="240" w:lineRule="auto"/>
        <w:ind w:firstLine="360"/>
        <w:jc w:val="both"/>
        <w:rPr>
          <w:rFonts w:ascii="Times New Roman" w:hAnsi="Times New Roman"/>
        </w:rPr>
      </w:pPr>
      <w:r>
        <w:rPr>
          <w:rFonts w:ascii="Times New Roman" w:hAnsi="Times New Roman"/>
        </w:rPr>
        <w:t>City</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sidR="00324B94">
        <w:rPr>
          <w:rFonts w:ascii="Times New Roman" w:hAnsi="Times New Roman"/>
        </w:rPr>
        <w:t>KUNDAGOL, Dist.:DHARWAD – KARNATAKA STATE</w:t>
      </w:r>
    </w:p>
    <w:p w:rsidR="00830898" w:rsidRPr="00E24101" w:rsidRDefault="00BC137F" w:rsidP="00830898">
      <w:pPr>
        <w:spacing w:after="0"/>
        <w:ind w:firstLine="360"/>
        <w:rPr>
          <w:rFonts w:ascii="Times New Roman" w:hAnsi="Times New Roman"/>
          <w:sz w:val="24"/>
        </w:rPr>
      </w:pPr>
      <w:r>
        <w:rPr>
          <w:rFonts w:ascii="Times New Roman" w:hAnsi="Times New Roman"/>
        </w:rPr>
        <w:t>Pin Code</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sidR="00830898" w:rsidRPr="00E24101">
        <w:rPr>
          <w:rFonts w:ascii="Times New Roman" w:hAnsi="Times New Roman"/>
          <w:sz w:val="24"/>
        </w:rPr>
        <w:t>581113</w:t>
      </w:r>
    </w:p>
    <w:p w:rsidR="00BC137F" w:rsidRDefault="00BC137F" w:rsidP="00830898">
      <w:pPr>
        <w:spacing w:after="0" w:line="240" w:lineRule="auto"/>
        <w:ind w:firstLine="360"/>
        <w:jc w:val="both"/>
        <w:rPr>
          <w:rFonts w:ascii="Times New Roman" w:hAnsi="Times New Roman"/>
        </w:rPr>
      </w:pPr>
      <w:r>
        <w:rPr>
          <w:rFonts w:ascii="Times New Roman" w:hAnsi="Times New Roman"/>
        </w:rPr>
        <w:t xml:space="preserve">Accredited Status </w:t>
      </w:r>
      <w:r>
        <w:rPr>
          <w:rFonts w:ascii="Times New Roman" w:hAnsi="Times New Roman"/>
        </w:rPr>
        <w:tab/>
      </w:r>
      <w:r>
        <w:rPr>
          <w:rFonts w:ascii="Times New Roman" w:hAnsi="Times New Roman"/>
        </w:rPr>
        <w:tab/>
        <w:t xml:space="preserve">: </w:t>
      </w:r>
      <w:r>
        <w:rPr>
          <w:rFonts w:ascii="Times New Roman" w:hAnsi="Times New Roman"/>
        </w:rPr>
        <w:tab/>
      </w:r>
      <w:r w:rsidR="003476AD">
        <w:rPr>
          <w:rFonts w:ascii="Times New Roman" w:hAnsi="Times New Roman"/>
        </w:rPr>
        <w:t>Applying for first Time.</w:t>
      </w:r>
    </w:p>
    <w:p w:rsidR="005B37D8" w:rsidRPr="00DD25C2" w:rsidRDefault="00BC137F" w:rsidP="002D4FED">
      <w:pPr>
        <w:spacing w:after="0"/>
        <w:ind w:firstLine="360"/>
        <w:rPr>
          <w:rFonts w:ascii="Times New Roman" w:hAnsi="Times New Roman"/>
          <w:sz w:val="24"/>
        </w:rPr>
      </w:pPr>
      <w:r>
        <w:rPr>
          <w:rFonts w:ascii="Times New Roman" w:hAnsi="Times New Roman"/>
        </w:rPr>
        <w:t xml:space="preserve">Work Phone          </w:t>
      </w:r>
      <w:r>
        <w:rPr>
          <w:rFonts w:ascii="Times New Roman" w:hAnsi="Times New Roman"/>
        </w:rPr>
        <w:tab/>
      </w:r>
      <w:r>
        <w:rPr>
          <w:rFonts w:ascii="Times New Roman" w:hAnsi="Times New Roman"/>
        </w:rPr>
        <w:tab/>
        <w:t xml:space="preserve">: </w:t>
      </w:r>
      <w:r>
        <w:rPr>
          <w:rFonts w:ascii="Times New Roman" w:hAnsi="Times New Roman"/>
        </w:rPr>
        <w:tab/>
      </w:r>
      <w:r w:rsidR="005B37D8" w:rsidRPr="00DD25C2">
        <w:rPr>
          <w:rFonts w:ascii="Times New Roman" w:hAnsi="Times New Roman"/>
          <w:sz w:val="24"/>
        </w:rPr>
        <w:t>09035942708</w:t>
      </w:r>
    </w:p>
    <w:p w:rsidR="002D4FED" w:rsidRPr="002D4FED" w:rsidRDefault="00BC137F" w:rsidP="002D4FED">
      <w:pPr>
        <w:spacing w:after="0"/>
        <w:ind w:firstLine="360"/>
        <w:rPr>
          <w:rFonts w:ascii="Times New Roman" w:hAnsi="Times New Roman"/>
          <w:sz w:val="24"/>
          <w:lang w:val="de-DE"/>
        </w:rPr>
      </w:pPr>
      <w:r w:rsidRPr="002D4FED">
        <w:rPr>
          <w:rFonts w:ascii="Times New Roman" w:hAnsi="Times New Roman"/>
          <w:lang w:val="de-DE"/>
        </w:rPr>
        <w:t xml:space="preserve">Website </w:t>
      </w:r>
      <w:r w:rsidR="00370DF0" w:rsidRPr="002D4FED">
        <w:rPr>
          <w:rFonts w:ascii="Times New Roman" w:hAnsi="Times New Roman"/>
          <w:lang w:val="de-DE"/>
        </w:rPr>
        <w:tab/>
      </w:r>
      <w:r w:rsidR="00370DF0" w:rsidRPr="002D4FED">
        <w:rPr>
          <w:rFonts w:ascii="Times New Roman" w:hAnsi="Times New Roman"/>
          <w:lang w:val="de-DE"/>
        </w:rPr>
        <w:tab/>
      </w:r>
      <w:r w:rsidR="00370DF0" w:rsidRPr="002D4FED">
        <w:rPr>
          <w:rFonts w:ascii="Times New Roman" w:hAnsi="Times New Roman"/>
          <w:lang w:val="de-DE"/>
        </w:rPr>
        <w:tab/>
      </w:r>
      <w:r w:rsidRPr="002D4FED">
        <w:rPr>
          <w:rFonts w:ascii="Times New Roman" w:hAnsi="Times New Roman"/>
          <w:lang w:val="de-DE"/>
        </w:rPr>
        <w:t xml:space="preserve">: </w:t>
      </w:r>
      <w:r w:rsidRPr="002D4FED">
        <w:rPr>
          <w:rFonts w:ascii="Times New Roman" w:hAnsi="Times New Roman"/>
          <w:lang w:val="de-DE"/>
        </w:rPr>
        <w:tab/>
      </w:r>
      <w:hyperlink r:id="rId10" w:history="1">
        <w:r w:rsidR="002D4FED" w:rsidRPr="002D4FED">
          <w:rPr>
            <w:rStyle w:val="Hyperlink"/>
            <w:rFonts w:ascii="Times New Roman" w:hAnsi="Times New Roman"/>
            <w:sz w:val="24"/>
            <w:lang w:val="de-DE"/>
          </w:rPr>
          <w:t>www.gspcollegekundgol.com</w:t>
        </w:r>
      </w:hyperlink>
      <w:r w:rsidR="002D4FED" w:rsidRPr="002D4FED">
        <w:rPr>
          <w:rFonts w:ascii="Times New Roman" w:hAnsi="Times New Roman"/>
          <w:sz w:val="24"/>
          <w:lang w:val="de-DE"/>
        </w:rPr>
        <w:t xml:space="preserve"> </w:t>
      </w:r>
    </w:p>
    <w:p w:rsidR="002D4FED" w:rsidRPr="002D4FED" w:rsidRDefault="00BC137F" w:rsidP="002D4FED">
      <w:pPr>
        <w:spacing w:after="0" w:line="240" w:lineRule="auto"/>
        <w:ind w:firstLine="360"/>
        <w:rPr>
          <w:rFonts w:ascii="Times New Roman" w:hAnsi="Times New Roman"/>
          <w:sz w:val="24"/>
          <w:lang w:val="de-DE"/>
        </w:rPr>
      </w:pPr>
      <w:r w:rsidRPr="002D4FED">
        <w:rPr>
          <w:rFonts w:ascii="Times New Roman" w:hAnsi="Times New Roman"/>
          <w:lang w:val="de-DE"/>
        </w:rPr>
        <w:t>E-mail</w:t>
      </w:r>
      <w:r w:rsidRPr="002D4FED">
        <w:rPr>
          <w:rFonts w:ascii="Times New Roman" w:hAnsi="Times New Roman"/>
          <w:lang w:val="de-DE"/>
        </w:rPr>
        <w:tab/>
      </w:r>
      <w:r w:rsidR="002D4FED">
        <w:rPr>
          <w:rFonts w:ascii="Times New Roman" w:hAnsi="Times New Roman"/>
          <w:lang w:val="de-DE"/>
        </w:rPr>
        <w:tab/>
      </w:r>
      <w:r w:rsidR="002D4FED">
        <w:rPr>
          <w:rFonts w:ascii="Times New Roman" w:hAnsi="Times New Roman"/>
          <w:lang w:val="de-DE"/>
        </w:rPr>
        <w:tab/>
      </w:r>
      <w:r w:rsidRPr="002D4FED">
        <w:rPr>
          <w:rFonts w:ascii="Times New Roman" w:hAnsi="Times New Roman"/>
          <w:lang w:val="de-DE"/>
        </w:rPr>
        <w:t xml:space="preserve">: </w:t>
      </w:r>
      <w:r w:rsidR="002D4FED">
        <w:rPr>
          <w:rFonts w:ascii="Times New Roman" w:hAnsi="Times New Roman"/>
          <w:lang w:val="de-DE"/>
        </w:rPr>
        <w:tab/>
      </w:r>
      <w:r w:rsidR="002D4FED" w:rsidRPr="002D4FED">
        <w:rPr>
          <w:rFonts w:ascii="Times New Roman" w:hAnsi="Times New Roman"/>
          <w:sz w:val="24"/>
          <w:lang w:val="de-DE"/>
        </w:rPr>
        <w:t>gspkundgol@gmail.com</w:t>
      </w:r>
    </w:p>
    <w:p w:rsidR="00BC137F" w:rsidRDefault="00BC137F" w:rsidP="00BC137F">
      <w:pPr>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lastRenderedPageBreak/>
        <w:pict>
          <v:shape id="_x0000_s1190" type="#_x0000_t202" style="position:absolute;margin-left:27pt;margin-top:19pt;width:283.45pt;height:54.45pt;z-index:251778560">
            <v:textbox style="mso-next-textbox:#_x0000_s1190">
              <w:txbxContent>
                <w:p w:rsidR="00035B77" w:rsidRPr="001A33AE" w:rsidRDefault="00035B77" w:rsidP="009C7403">
                  <w:pPr>
                    <w:spacing w:after="0"/>
                    <w:rPr>
                      <w:rFonts w:ascii="Times New Roman" w:hAnsi="Times New Roman"/>
                      <w:sz w:val="24"/>
                    </w:rPr>
                  </w:pPr>
                  <w:r w:rsidRPr="001A33AE">
                    <w:rPr>
                      <w:rFonts w:ascii="Times New Roman" w:hAnsi="Times New Roman"/>
                      <w:sz w:val="24"/>
                    </w:rPr>
                    <w:t>1 NSS activities contribute to environmental awareness</w:t>
                  </w:r>
                </w:p>
                <w:p w:rsidR="00035B77" w:rsidRPr="001A33AE" w:rsidRDefault="00035B77" w:rsidP="009C7403">
                  <w:pPr>
                    <w:rPr>
                      <w:rFonts w:ascii="Times New Roman" w:hAnsi="Times New Roman"/>
                      <w:sz w:val="24"/>
                    </w:rPr>
                  </w:pPr>
                  <w:r w:rsidRPr="001A33AE">
                    <w:rPr>
                      <w:rFonts w:ascii="Times New Roman" w:hAnsi="Times New Roman"/>
                      <w:sz w:val="24"/>
                    </w:rPr>
                    <w:t xml:space="preserve"> 2 Vanamahotsava Programme </w:t>
                  </w:r>
                </w:p>
                <w:p w:rsidR="00035B77" w:rsidRPr="001A33AE" w:rsidRDefault="00035B77" w:rsidP="00ED366B">
                  <w:pPr>
                    <w:rPr>
                      <w:rFonts w:ascii="Times New Roman" w:hAnsi="Times New Roman"/>
                      <w:sz w:val="24"/>
                    </w:rPr>
                  </w:pPr>
                </w:p>
              </w:txbxContent>
            </v:textbox>
          </v:shape>
        </w:pict>
      </w:r>
      <w:r w:rsidR="00ED366B" w:rsidRPr="00944A64">
        <w:rPr>
          <w:rFonts w:ascii="Book Antiqua" w:hAnsi="Book Antiqua"/>
        </w:rPr>
        <w:t>7.4 Contribution to environmental awareness / protection</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2D4FED" w:rsidRDefault="002D4FED"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270" type="#_x0000_t202" style="position:absolute;margin-left:353.45pt;margin-top:5.55pt;width:33pt;height:21.05pt;z-index:251780608">
            <v:textbox style="mso-next-textbox:#_x0000_s1270">
              <w:txbxContent>
                <w:p w:rsidR="00035B77" w:rsidRPr="00712E2D" w:rsidRDefault="00035B77" w:rsidP="00712E2D">
                  <w:r>
                    <w:rPr>
                      <w:szCs w:val="20"/>
                    </w:rPr>
                    <w:sym w:font="Wingdings 2" w:char="F050"/>
                  </w:r>
                </w:p>
              </w:txbxContent>
            </v:textbox>
          </v:shape>
        </w:pict>
      </w:r>
      <w:r w:rsidRPr="00B114C6">
        <w:rPr>
          <w:rFonts w:ascii="Book Antiqua" w:hAnsi="Book Antiqua"/>
        </w:rPr>
        <w:pict>
          <v:shape id="_x0000_s1269" type="#_x0000_t202" style="position:absolute;margin-left:297pt;margin-top:5.55pt;width:27pt;height:21.05pt;z-index:251779584">
            <v:textbox style="mso-next-textbox:#_x0000_s1269">
              <w:txbxContent>
                <w:p w:rsidR="00035B77" w:rsidRDefault="00035B77" w:rsidP="00ED366B"/>
              </w:txbxContent>
            </v:textbox>
          </v:shape>
        </w:pict>
      </w:r>
      <w:r w:rsidR="007B7561" w:rsidRPr="00944A64">
        <w:rPr>
          <w:rFonts w:ascii="Book Antiqua" w:hAnsi="Book Antiqua"/>
        </w:rPr>
        <w:t>7.5 Whether</w:t>
      </w:r>
      <w:r w:rsidR="00ED366B" w:rsidRPr="00944A64">
        <w:rPr>
          <w:rFonts w:ascii="Book Antiqua" w:hAnsi="Book Antiqua"/>
        </w:rPr>
        <w:t xml:space="preserve"> environmental audit was conducted?         Yes                </w:t>
      </w:r>
      <w:r w:rsidR="007F0F91">
        <w:rPr>
          <w:rFonts w:ascii="Book Antiqua" w:hAnsi="Book Antiqua"/>
        </w:rPr>
        <w:t xml:space="preserve">  </w:t>
      </w:r>
      <w:r w:rsidR="00ED366B" w:rsidRPr="00944A64">
        <w:rPr>
          <w:rFonts w:ascii="Book Antiqua" w:hAnsi="Book Antiqua"/>
        </w:rPr>
        <w:t xml:space="preserve">No           </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r w:rsidRPr="00944A64">
        <w:rPr>
          <w:rFonts w:ascii="Book Antiqua" w:hAnsi="Book Antiqua"/>
        </w:rPr>
        <w:t>7.6 Any other relevant information the institution wishes to add. (for example SWOT Analysis)</w:t>
      </w: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rPr>
      </w:pPr>
      <w:r w:rsidRPr="00B114C6">
        <w:rPr>
          <w:rFonts w:ascii="Book Antiqua" w:hAnsi="Book Antiqua"/>
        </w:rPr>
        <w:pict>
          <v:shape id="_x0000_s1191" type="#_x0000_t202" style="position:absolute;margin-left:27pt;margin-top:5.15pt;width:359.45pt;height:53.9pt;z-index:251781632">
            <v:textbox style="mso-next-textbox:#_x0000_s1191">
              <w:txbxContent>
                <w:p w:rsidR="00035B77" w:rsidRPr="001A33AE" w:rsidRDefault="00035B77" w:rsidP="001A33AE">
                  <w:r>
                    <w:t>---</w:t>
                  </w:r>
                </w:p>
              </w:txbxContent>
            </v:textbox>
          </v:shape>
        </w:pic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b/>
          <w:sz w:val="24"/>
          <w:szCs w:val="24"/>
          <w:u w:val="single"/>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sz w:val="24"/>
          <w:szCs w:val="24"/>
        </w:rPr>
      </w:pPr>
    </w:p>
    <w:p w:rsidR="008072F1" w:rsidRDefault="008072F1">
      <w:pPr>
        <w:rPr>
          <w:rFonts w:ascii="Book Antiqua" w:hAnsi="Book Antiqua"/>
          <w:sz w:val="24"/>
          <w:szCs w:val="24"/>
        </w:rPr>
      </w:pPr>
    </w:p>
    <w:p w:rsidR="00ED366B" w:rsidRPr="00944A64" w:rsidRDefault="00B114C6" w:rsidP="00ED366B">
      <w:pPr>
        <w:tabs>
          <w:tab w:val="left" w:pos="2268"/>
          <w:tab w:val="left" w:pos="3402"/>
          <w:tab w:val="left" w:pos="4536"/>
          <w:tab w:val="left" w:pos="5670"/>
          <w:tab w:val="left" w:pos="6804"/>
          <w:tab w:val="left" w:pos="7545"/>
          <w:tab w:val="left" w:pos="7938"/>
        </w:tabs>
        <w:rPr>
          <w:rFonts w:ascii="Book Antiqua" w:hAnsi="Book Antiqua"/>
          <w:b/>
          <w:sz w:val="24"/>
          <w:szCs w:val="24"/>
          <w:u w:val="single"/>
        </w:rPr>
      </w:pPr>
      <w:r w:rsidRPr="00B114C6">
        <w:rPr>
          <w:rFonts w:ascii="Book Antiqua" w:hAnsi="Book Antiqua"/>
        </w:rPr>
        <w:pict>
          <v:shape id="_x0000_s1049" type="#_x0000_t202" style="position:absolute;margin-left:17.9pt;margin-top:25.4pt;width:444.1pt;height:168.1pt;z-index:251782656">
            <v:textbox style="mso-next-textbox:#_x0000_s1049">
              <w:txbxContent>
                <w:p w:rsidR="00035B77" w:rsidRPr="001A33AE" w:rsidRDefault="00035B77" w:rsidP="009C5432">
                  <w:pPr>
                    <w:pStyle w:val="NoSpacing"/>
                    <w:spacing w:line="360" w:lineRule="auto"/>
                    <w:rPr>
                      <w:rFonts w:ascii="Times New Roman" w:hAnsi="Times New Roman"/>
                      <w:sz w:val="24"/>
                    </w:rPr>
                  </w:pPr>
                  <w:r>
                    <w:rPr>
                      <w:rFonts w:ascii="Times New Roman" w:hAnsi="Times New Roman"/>
                      <w:sz w:val="24"/>
                    </w:rPr>
                    <w:t xml:space="preserve">1 Preparations for NAAC </w:t>
                  </w:r>
                  <w:r w:rsidRPr="001A33AE">
                    <w:rPr>
                      <w:rFonts w:ascii="Times New Roman" w:hAnsi="Times New Roman"/>
                      <w:sz w:val="24"/>
                    </w:rPr>
                    <w:t>accreditation.</w:t>
                  </w:r>
                </w:p>
                <w:p w:rsidR="00035B77" w:rsidRPr="001A33AE" w:rsidRDefault="00035B77" w:rsidP="009C5432">
                  <w:pPr>
                    <w:pStyle w:val="NoSpacing"/>
                    <w:spacing w:line="360" w:lineRule="auto"/>
                    <w:rPr>
                      <w:rFonts w:ascii="Times New Roman" w:hAnsi="Times New Roman"/>
                      <w:sz w:val="24"/>
                    </w:rPr>
                  </w:pPr>
                  <w:r w:rsidRPr="001A33AE">
                    <w:rPr>
                      <w:rFonts w:ascii="Times New Roman" w:hAnsi="Times New Roman"/>
                      <w:sz w:val="24"/>
                    </w:rPr>
                    <w:t>3. To expand infrastructural facilities like class rooms, laboratories, reading rooms etc.</w:t>
                  </w:r>
                </w:p>
                <w:p w:rsidR="00035B77" w:rsidRPr="001A33AE" w:rsidRDefault="00035B77" w:rsidP="009C5432">
                  <w:pPr>
                    <w:pStyle w:val="NoSpacing"/>
                    <w:spacing w:line="360" w:lineRule="auto"/>
                    <w:rPr>
                      <w:rFonts w:ascii="Times New Roman" w:hAnsi="Times New Roman"/>
                      <w:sz w:val="24"/>
                    </w:rPr>
                  </w:pPr>
                  <w:r w:rsidRPr="001A33AE">
                    <w:rPr>
                      <w:rFonts w:ascii="Times New Roman" w:hAnsi="Times New Roman"/>
                      <w:sz w:val="24"/>
                    </w:rPr>
                    <w:t>4. To adopt systematic student feedback mechanism.</w:t>
                  </w:r>
                </w:p>
                <w:p w:rsidR="00035B77" w:rsidRPr="001A33AE" w:rsidRDefault="00035B77" w:rsidP="009C5432">
                  <w:pPr>
                    <w:pStyle w:val="NoSpacing"/>
                    <w:spacing w:line="360" w:lineRule="auto"/>
                    <w:rPr>
                      <w:rFonts w:ascii="Times New Roman" w:hAnsi="Times New Roman"/>
                      <w:sz w:val="24"/>
                    </w:rPr>
                  </w:pPr>
                  <w:r w:rsidRPr="001A33AE">
                    <w:rPr>
                      <w:rFonts w:ascii="Times New Roman" w:hAnsi="Times New Roman"/>
                      <w:sz w:val="24"/>
                    </w:rPr>
                    <w:t>5. To organize career guidance programmes.</w:t>
                  </w:r>
                </w:p>
                <w:p w:rsidR="00035B77" w:rsidRPr="001A33AE" w:rsidRDefault="00035B77" w:rsidP="009C5432">
                  <w:pPr>
                    <w:pStyle w:val="NoSpacing"/>
                    <w:spacing w:line="360" w:lineRule="auto"/>
                    <w:rPr>
                      <w:rFonts w:ascii="Times New Roman" w:hAnsi="Times New Roman"/>
                      <w:sz w:val="24"/>
                    </w:rPr>
                  </w:pPr>
                  <w:r w:rsidRPr="001A33AE">
                    <w:rPr>
                      <w:rFonts w:ascii="Times New Roman" w:hAnsi="Times New Roman"/>
                      <w:sz w:val="24"/>
                    </w:rPr>
                    <w:t>6. Organizing programmes under different cells and committees.</w:t>
                  </w:r>
                </w:p>
                <w:p w:rsidR="00035B77" w:rsidRPr="001A33AE" w:rsidRDefault="00035B77" w:rsidP="009C5432">
                  <w:pPr>
                    <w:pStyle w:val="NoSpacing"/>
                    <w:spacing w:line="360" w:lineRule="auto"/>
                    <w:rPr>
                      <w:rFonts w:ascii="Times New Roman" w:hAnsi="Times New Roman"/>
                      <w:sz w:val="24"/>
                    </w:rPr>
                  </w:pPr>
                  <w:r w:rsidRPr="001A33AE">
                    <w:rPr>
                      <w:rFonts w:ascii="Times New Roman" w:hAnsi="Times New Roman"/>
                      <w:sz w:val="24"/>
                    </w:rPr>
                    <w:t xml:space="preserve">7. To enhance ICT facilities. </w:t>
                  </w:r>
                </w:p>
                <w:p w:rsidR="00035B77" w:rsidRPr="001A33AE" w:rsidRDefault="00035B77" w:rsidP="009C5432">
                  <w:pPr>
                    <w:pStyle w:val="NoSpacing"/>
                    <w:spacing w:line="360" w:lineRule="auto"/>
                    <w:rPr>
                      <w:rFonts w:ascii="Times New Roman" w:hAnsi="Times New Roman"/>
                      <w:sz w:val="24"/>
                    </w:rPr>
                  </w:pPr>
                  <w:r w:rsidRPr="001A33AE">
                    <w:rPr>
                      <w:rFonts w:ascii="Times New Roman" w:hAnsi="Times New Roman"/>
                      <w:sz w:val="24"/>
                    </w:rPr>
                    <w:t>8. Equal opportunities for physically challenged.</w:t>
                  </w:r>
                </w:p>
              </w:txbxContent>
            </v:textbox>
          </v:shape>
        </w:pict>
      </w:r>
      <w:r w:rsidR="00ED366B" w:rsidRPr="00944A64">
        <w:rPr>
          <w:rFonts w:ascii="Book Antiqua" w:hAnsi="Book Antiqua"/>
          <w:sz w:val="24"/>
          <w:szCs w:val="24"/>
        </w:rPr>
        <w:t>8.</w:t>
      </w:r>
      <w:r w:rsidR="00ED366B" w:rsidRPr="00944A64">
        <w:rPr>
          <w:rFonts w:ascii="Book Antiqua" w:hAnsi="Book Antiqua"/>
          <w:b/>
          <w:sz w:val="24"/>
          <w:szCs w:val="24"/>
        </w:rPr>
        <w:t xml:space="preserve"> </w:t>
      </w:r>
      <w:r w:rsidR="00ED366B" w:rsidRPr="00944A64">
        <w:rPr>
          <w:rFonts w:ascii="Book Antiqua" w:hAnsi="Book Antiqua"/>
          <w:b/>
          <w:sz w:val="24"/>
          <w:szCs w:val="24"/>
          <w:u w:val="single"/>
        </w:rPr>
        <w:t>Plans of institution for next year</w:t>
      </w: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ED366B">
      <w:pPr>
        <w:tabs>
          <w:tab w:val="left" w:pos="2268"/>
          <w:tab w:val="left" w:pos="3402"/>
          <w:tab w:val="left" w:pos="4536"/>
          <w:tab w:val="left" w:pos="5670"/>
          <w:tab w:val="left" w:pos="6804"/>
          <w:tab w:val="left" w:pos="7545"/>
          <w:tab w:val="left" w:pos="7938"/>
        </w:tabs>
        <w:rPr>
          <w:rFonts w:ascii="Book Antiqua" w:hAnsi="Book Antiqua"/>
        </w:rPr>
      </w:pPr>
    </w:p>
    <w:p w:rsidR="00ED366B" w:rsidRPr="00944A64" w:rsidRDefault="00ED366B" w:rsidP="00232AAD">
      <w:pPr>
        <w:tabs>
          <w:tab w:val="left" w:pos="2268"/>
          <w:tab w:val="left" w:pos="3402"/>
          <w:tab w:val="left" w:pos="4536"/>
          <w:tab w:val="left" w:pos="5670"/>
          <w:tab w:val="left" w:pos="6804"/>
          <w:tab w:val="left" w:pos="7545"/>
          <w:tab w:val="left" w:pos="7938"/>
        </w:tabs>
        <w:spacing w:after="0"/>
        <w:rPr>
          <w:rFonts w:ascii="Book Antiqua" w:hAnsi="Book Antiqua"/>
        </w:rPr>
      </w:pPr>
      <w:r w:rsidRPr="00944A64">
        <w:rPr>
          <w:rFonts w:ascii="Book Antiqua" w:hAnsi="Book Antiqua"/>
        </w:rPr>
        <w:t xml:space="preserve"> </w:t>
      </w:r>
    </w:p>
    <w:p w:rsidR="00232AAD" w:rsidRPr="00944A64" w:rsidRDefault="00232AAD" w:rsidP="00232AAD">
      <w:pPr>
        <w:tabs>
          <w:tab w:val="left" w:pos="2268"/>
          <w:tab w:val="left" w:pos="3402"/>
          <w:tab w:val="left" w:pos="4536"/>
          <w:tab w:val="left" w:pos="5670"/>
          <w:tab w:val="left" w:pos="6804"/>
          <w:tab w:val="left" w:pos="7545"/>
          <w:tab w:val="left" w:pos="7938"/>
        </w:tabs>
        <w:spacing w:after="0"/>
        <w:rPr>
          <w:rFonts w:ascii="Book Antiqua" w:hAnsi="Book Antiqua"/>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9C5432" w:rsidRDefault="009C5432" w:rsidP="00232AAD">
      <w:pPr>
        <w:tabs>
          <w:tab w:val="left" w:pos="2268"/>
          <w:tab w:val="left" w:pos="3402"/>
          <w:tab w:val="left" w:pos="4536"/>
          <w:tab w:val="left" w:pos="5670"/>
          <w:tab w:val="left" w:pos="6804"/>
          <w:tab w:val="left" w:pos="7545"/>
          <w:tab w:val="left" w:pos="7938"/>
        </w:tabs>
        <w:spacing w:after="0"/>
        <w:rPr>
          <w:rFonts w:ascii="Book Antiqua" w:hAnsi="Book Antiqua"/>
          <w:i/>
        </w:rPr>
      </w:pPr>
    </w:p>
    <w:p w:rsidR="00E10A03" w:rsidRPr="002D4FED" w:rsidRDefault="00E10A03"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 xml:space="preserve"> </w:t>
      </w:r>
      <w:r w:rsidR="00ED366B" w:rsidRPr="002D4FED">
        <w:rPr>
          <w:rFonts w:ascii="Times New Roman" w:hAnsi="Times New Roman"/>
          <w:sz w:val="24"/>
        </w:rPr>
        <w:t xml:space="preserve">Name </w:t>
      </w:r>
      <w:r w:rsidRPr="002D4FED">
        <w:rPr>
          <w:rFonts w:ascii="Times New Roman" w:hAnsi="Times New Roman"/>
          <w:sz w:val="24"/>
        </w:rPr>
        <w:t xml:space="preserve">:   </w:t>
      </w:r>
      <w:r w:rsidR="0037795F" w:rsidRPr="002D4FED">
        <w:rPr>
          <w:rFonts w:ascii="Times New Roman" w:hAnsi="Times New Roman"/>
          <w:sz w:val="24"/>
        </w:rPr>
        <w:t>Prof.R.T. Hiregoudar</w:t>
      </w:r>
      <w:r w:rsidR="00ED366B" w:rsidRPr="002D4FED">
        <w:rPr>
          <w:rFonts w:ascii="Times New Roman" w:hAnsi="Times New Roman"/>
          <w:sz w:val="24"/>
        </w:rPr>
        <w:t xml:space="preserve">          </w:t>
      </w:r>
      <w:r w:rsidR="00A1195B" w:rsidRPr="002D4FED">
        <w:rPr>
          <w:rFonts w:ascii="Times New Roman" w:hAnsi="Times New Roman"/>
          <w:sz w:val="24"/>
        </w:rPr>
        <w:tab/>
      </w:r>
      <w:r w:rsidR="00A1195B" w:rsidRPr="002D4FED">
        <w:rPr>
          <w:rFonts w:ascii="Times New Roman" w:hAnsi="Times New Roman"/>
          <w:sz w:val="24"/>
        </w:rPr>
        <w:tab/>
      </w:r>
      <w:r w:rsidR="00ED366B" w:rsidRPr="002D4FED">
        <w:rPr>
          <w:rFonts w:ascii="Times New Roman" w:hAnsi="Times New Roman"/>
          <w:sz w:val="24"/>
        </w:rPr>
        <w:t xml:space="preserve"> Name</w:t>
      </w:r>
      <w:r w:rsidR="00A1195B" w:rsidRPr="002D4FED">
        <w:rPr>
          <w:rFonts w:ascii="Times New Roman" w:hAnsi="Times New Roman"/>
          <w:sz w:val="24"/>
        </w:rPr>
        <w:t>:</w:t>
      </w:r>
      <w:r w:rsidR="00ED366B" w:rsidRPr="002D4FED">
        <w:rPr>
          <w:rFonts w:ascii="Times New Roman" w:hAnsi="Times New Roman"/>
          <w:sz w:val="24"/>
        </w:rPr>
        <w:t xml:space="preserve"> </w:t>
      </w:r>
      <w:r w:rsidR="005933A7" w:rsidRPr="002D4FED">
        <w:rPr>
          <w:rFonts w:ascii="Times New Roman" w:hAnsi="Times New Roman"/>
          <w:sz w:val="24"/>
        </w:rPr>
        <w:t>Prof. R.B. Godi</w:t>
      </w:r>
    </w:p>
    <w:p w:rsidR="00E10A03" w:rsidRPr="002D4FED" w:rsidRDefault="00A1195B" w:rsidP="00E10A03">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 xml:space="preserve">                </w:t>
      </w:r>
      <w:r w:rsidR="009B3C65">
        <w:rPr>
          <w:rFonts w:ascii="Times New Roman" w:hAnsi="Times New Roman"/>
          <w:sz w:val="24"/>
        </w:rPr>
        <w:t>Asso.</w:t>
      </w:r>
      <w:r w:rsidR="0037795F" w:rsidRPr="002D4FED">
        <w:rPr>
          <w:rFonts w:ascii="Times New Roman" w:hAnsi="Times New Roman"/>
          <w:sz w:val="24"/>
        </w:rPr>
        <w:t xml:space="preserve"> </w:t>
      </w:r>
      <w:r w:rsidR="00E10A03" w:rsidRPr="002D4FED">
        <w:rPr>
          <w:rFonts w:ascii="Times New Roman" w:hAnsi="Times New Roman"/>
          <w:sz w:val="24"/>
        </w:rPr>
        <w:t xml:space="preserve">Professor </w:t>
      </w:r>
      <w:r w:rsidR="00E10A03" w:rsidRPr="002D4FED">
        <w:rPr>
          <w:rFonts w:ascii="Times New Roman" w:hAnsi="Times New Roman"/>
          <w:sz w:val="24"/>
        </w:rPr>
        <w:tab/>
      </w:r>
      <w:r w:rsidR="00E10A03" w:rsidRPr="002D4FED">
        <w:rPr>
          <w:rFonts w:ascii="Times New Roman" w:hAnsi="Times New Roman"/>
          <w:sz w:val="24"/>
        </w:rPr>
        <w:tab/>
      </w:r>
      <w:r w:rsidR="00E10A03" w:rsidRPr="002D4FED">
        <w:rPr>
          <w:rFonts w:ascii="Times New Roman" w:hAnsi="Times New Roman"/>
          <w:sz w:val="24"/>
        </w:rPr>
        <w:tab/>
      </w:r>
      <w:r w:rsidRPr="002D4FED">
        <w:rPr>
          <w:rFonts w:ascii="Times New Roman" w:hAnsi="Times New Roman"/>
          <w:sz w:val="24"/>
        </w:rPr>
        <w:t xml:space="preserve">            </w:t>
      </w:r>
      <w:r w:rsidR="00E10A03" w:rsidRPr="002D4FED">
        <w:rPr>
          <w:rFonts w:ascii="Times New Roman" w:hAnsi="Times New Roman"/>
          <w:sz w:val="24"/>
        </w:rPr>
        <w:t xml:space="preserve">Principal </w:t>
      </w:r>
    </w:p>
    <w:p w:rsidR="00ED366B" w:rsidRPr="002D4FED" w:rsidRDefault="00A1195B"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 xml:space="preserve">               </w:t>
      </w:r>
      <w:r w:rsidR="00E10A03" w:rsidRPr="002D4FED">
        <w:rPr>
          <w:rFonts w:ascii="Times New Roman" w:hAnsi="Times New Roman"/>
          <w:sz w:val="24"/>
        </w:rPr>
        <w:t xml:space="preserve"> Department of </w:t>
      </w:r>
      <w:r w:rsidR="009B3C65">
        <w:rPr>
          <w:rFonts w:ascii="Times New Roman" w:hAnsi="Times New Roman"/>
          <w:sz w:val="24"/>
        </w:rPr>
        <w:t>Commerce</w:t>
      </w:r>
      <w:r w:rsidR="00E10A03" w:rsidRPr="002D4FED">
        <w:rPr>
          <w:rFonts w:ascii="Times New Roman" w:hAnsi="Times New Roman"/>
          <w:sz w:val="24"/>
        </w:rPr>
        <w:tab/>
      </w:r>
    </w:p>
    <w:p w:rsidR="00232AAD" w:rsidRPr="002D4FED" w:rsidRDefault="00232AAD"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232AAD" w:rsidRPr="002D4FED" w:rsidRDefault="00232AAD"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ED366B" w:rsidRPr="002D4FED" w:rsidRDefault="00ED366B"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r w:rsidRPr="002D4FED">
        <w:rPr>
          <w:rFonts w:ascii="Times New Roman" w:hAnsi="Times New Roman"/>
          <w:sz w:val="24"/>
        </w:rPr>
        <w:t>Signature of the Coordinator, IQAC</w:t>
      </w:r>
      <w:r w:rsidRPr="002D4FED">
        <w:rPr>
          <w:rFonts w:ascii="Times New Roman" w:hAnsi="Times New Roman"/>
          <w:sz w:val="24"/>
        </w:rPr>
        <w:tab/>
      </w:r>
      <w:r w:rsidR="002D4FED">
        <w:rPr>
          <w:rFonts w:ascii="Times New Roman" w:hAnsi="Times New Roman"/>
          <w:sz w:val="24"/>
        </w:rPr>
        <w:t xml:space="preserve">          </w:t>
      </w:r>
      <w:r w:rsidRPr="002D4FED">
        <w:rPr>
          <w:rFonts w:ascii="Times New Roman" w:hAnsi="Times New Roman"/>
          <w:sz w:val="24"/>
        </w:rPr>
        <w:t>Signature of the Chairperson, IQAC</w:t>
      </w:r>
    </w:p>
    <w:p w:rsidR="00ED366B" w:rsidRPr="002D4FED" w:rsidRDefault="00ED366B" w:rsidP="00232AAD">
      <w:pPr>
        <w:tabs>
          <w:tab w:val="left" w:pos="2268"/>
          <w:tab w:val="left" w:pos="3402"/>
          <w:tab w:val="left" w:pos="4536"/>
          <w:tab w:val="left" w:pos="5670"/>
          <w:tab w:val="left" w:pos="6804"/>
          <w:tab w:val="left" w:pos="7545"/>
          <w:tab w:val="left" w:pos="7938"/>
        </w:tabs>
        <w:spacing w:after="0"/>
        <w:rPr>
          <w:rFonts w:ascii="Times New Roman" w:hAnsi="Times New Roman"/>
          <w:sz w:val="24"/>
        </w:rPr>
      </w:pPr>
    </w:p>
    <w:p w:rsidR="00ED366B" w:rsidRPr="00944A64" w:rsidRDefault="00ED366B" w:rsidP="00232AAD">
      <w:pPr>
        <w:tabs>
          <w:tab w:val="left" w:pos="2268"/>
          <w:tab w:val="left" w:pos="3402"/>
          <w:tab w:val="left" w:pos="4536"/>
          <w:tab w:val="left" w:pos="5670"/>
          <w:tab w:val="left" w:pos="6804"/>
          <w:tab w:val="left" w:pos="7545"/>
          <w:tab w:val="left" w:pos="7938"/>
        </w:tabs>
        <w:spacing w:after="0"/>
        <w:jc w:val="center"/>
        <w:rPr>
          <w:rFonts w:ascii="Book Antiqua" w:hAnsi="Book Antiqua"/>
          <w:i/>
        </w:rPr>
      </w:pPr>
      <w:r w:rsidRPr="00944A64">
        <w:rPr>
          <w:rFonts w:ascii="Book Antiqua" w:hAnsi="Book Antiqua"/>
          <w:i/>
        </w:rPr>
        <w:t>_______***_______</w:t>
      </w:r>
    </w:p>
    <w:p w:rsidR="003D099B" w:rsidRPr="00241DA8" w:rsidRDefault="003D099B" w:rsidP="00241DA8">
      <w:pPr>
        <w:ind w:left="7920"/>
        <w:rPr>
          <w:rFonts w:ascii="Book Antiqua" w:hAnsi="Book Antiqua"/>
        </w:rPr>
      </w:pPr>
      <w:r>
        <w:rPr>
          <w:rFonts w:ascii="Book Antiqua" w:hAnsi="Book Antiqua"/>
        </w:rPr>
        <w:br w:type="page"/>
      </w:r>
      <w:r w:rsidR="00807208">
        <w:rPr>
          <w:rFonts w:ascii="Times New Roman" w:hAnsi="Times New Roman"/>
        </w:rPr>
        <w:lastRenderedPageBreak/>
        <w:t>Annexure</w:t>
      </w:r>
    </w:p>
    <w:p w:rsidR="003D099B" w:rsidRDefault="003D099B" w:rsidP="003D099B">
      <w:pPr>
        <w:jc w:val="center"/>
        <w:rPr>
          <w:rFonts w:ascii="Times New Roman" w:hAnsi="Times New Roman"/>
          <w:sz w:val="24"/>
          <w:szCs w:val="36"/>
          <w:u w:val="single"/>
        </w:rPr>
      </w:pPr>
      <w:r>
        <w:rPr>
          <w:rFonts w:ascii="Times New Roman" w:hAnsi="Times New Roman"/>
          <w:sz w:val="24"/>
          <w:szCs w:val="36"/>
          <w:u w:val="single"/>
        </w:rPr>
        <w:t>Annexure-1</w:t>
      </w:r>
    </w:p>
    <w:p w:rsidR="003D099B" w:rsidRDefault="003D099B" w:rsidP="003D099B">
      <w:pPr>
        <w:jc w:val="center"/>
        <w:rPr>
          <w:rFonts w:ascii="Times New Roman" w:hAnsi="Times New Roman"/>
          <w:sz w:val="24"/>
          <w:szCs w:val="36"/>
          <w:u w:val="single"/>
        </w:rPr>
      </w:pPr>
      <w:r>
        <w:rPr>
          <w:rFonts w:ascii="Times New Roman" w:hAnsi="Times New Roman"/>
          <w:sz w:val="24"/>
          <w:szCs w:val="36"/>
          <w:u w:val="single"/>
        </w:rPr>
        <w:t>Calendar of Events for the Year 2013-14.</w:t>
      </w:r>
    </w:p>
    <w:tbl>
      <w:tblPr>
        <w:tblStyle w:val="TableGrid"/>
        <w:tblW w:w="7530" w:type="dxa"/>
        <w:tblInd w:w="558" w:type="dxa"/>
        <w:tblLook w:val="04A0"/>
      </w:tblPr>
      <w:tblGrid>
        <w:gridCol w:w="918"/>
        <w:gridCol w:w="5112"/>
        <w:gridCol w:w="1500"/>
      </w:tblGrid>
      <w:tr w:rsidR="003D099B" w:rsidTr="003D099B">
        <w:tc>
          <w:tcPr>
            <w:tcW w:w="918" w:type="dxa"/>
            <w:tcBorders>
              <w:top w:val="single" w:sz="4" w:space="0" w:color="000000"/>
              <w:left w:val="single" w:sz="4" w:space="0" w:color="000000"/>
              <w:bottom w:val="single" w:sz="4" w:space="0" w:color="000000"/>
              <w:right w:val="single" w:sz="4" w:space="0" w:color="000000"/>
            </w:tcBorders>
            <w:hideMark/>
          </w:tcPr>
          <w:p w:rsidR="003D099B" w:rsidRDefault="003D099B">
            <w:pPr>
              <w:spacing w:line="276" w:lineRule="auto"/>
              <w:jc w:val="center"/>
              <w:rPr>
                <w:rFonts w:ascii="Times New Roman" w:hAnsi="Times New Roman"/>
                <w:sz w:val="22"/>
                <w:szCs w:val="28"/>
              </w:rPr>
            </w:pPr>
            <w:r>
              <w:rPr>
                <w:rFonts w:ascii="Times New Roman" w:hAnsi="Times New Roman"/>
                <w:szCs w:val="28"/>
              </w:rPr>
              <w:t>Sl.No.</w:t>
            </w:r>
          </w:p>
        </w:tc>
        <w:tc>
          <w:tcPr>
            <w:tcW w:w="5112" w:type="dxa"/>
            <w:tcBorders>
              <w:top w:val="single" w:sz="4" w:space="0" w:color="000000"/>
              <w:left w:val="single" w:sz="4" w:space="0" w:color="000000"/>
              <w:bottom w:val="single" w:sz="4" w:space="0" w:color="000000"/>
              <w:right w:val="single" w:sz="4" w:space="0" w:color="000000"/>
            </w:tcBorders>
            <w:hideMark/>
          </w:tcPr>
          <w:p w:rsidR="003D099B" w:rsidRDefault="003D099B">
            <w:pPr>
              <w:spacing w:line="276" w:lineRule="auto"/>
              <w:jc w:val="center"/>
              <w:rPr>
                <w:rFonts w:ascii="Times New Roman" w:hAnsi="Times New Roman"/>
                <w:sz w:val="22"/>
                <w:szCs w:val="28"/>
              </w:rPr>
            </w:pPr>
            <w:r>
              <w:rPr>
                <w:rFonts w:ascii="Times New Roman" w:hAnsi="Times New Roman"/>
                <w:szCs w:val="28"/>
              </w:rPr>
              <w:t>Event</w:t>
            </w:r>
          </w:p>
        </w:tc>
        <w:tc>
          <w:tcPr>
            <w:tcW w:w="1500" w:type="dxa"/>
            <w:tcBorders>
              <w:top w:val="single" w:sz="4" w:space="0" w:color="000000"/>
              <w:left w:val="single" w:sz="4" w:space="0" w:color="000000"/>
              <w:bottom w:val="single" w:sz="4" w:space="0" w:color="000000"/>
              <w:right w:val="single" w:sz="4" w:space="0" w:color="000000"/>
            </w:tcBorders>
            <w:hideMark/>
          </w:tcPr>
          <w:p w:rsidR="003D099B" w:rsidRDefault="003D099B">
            <w:pPr>
              <w:spacing w:line="276" w:lineRule="auto"/>
              <w:jc w:val="center"/>
              <w:rPr>
                <w:rFonts w:ascii="Times New Roman" w:hAnsi="Times New Roman"/>
                <w:sz w:val="22"/>
                <w:szCs w:val="28"/>
              </w:rPr>
            </w:pPr>
            <w:r>
              <w:rPr>
                <w:rFonts w:ascii="Times New Roman" w:hAnsi="Times New Roman"/>
                <w:szCs w:val="28"/>
              </w:rPr>
              <w:t>Date</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Cs w:val="28"/>
              </w:rPr>
            </w:pPr>
            <w:r>
              <w:rPr>
                <w:rFonts w:ascii="Times New Roman" w:hAnsi="Times New Roman"/>
                <w:szCs w:val="28"/>
              </w:rPr>
              <w:t xml:space="preserve">      1</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Cs w:val="28"/>
              </w:rPr>
            </w:pPr>
            <w:r>
              <w:rPr>
                <w:rFonts w:ascii="Times New Roman" w:hAnsi="Times New Roman"/>
                <w:sz w:val="24"/>
                <w:szCs w:val="24"/>
              </w:rPr>
              <w:t>Vanamahotsava function</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pPr>
              <w:jc w:val="center"/>
              <w:rPr>
                <w:rFonts w:ascii="Times New Roman" w:hAnsi="Times New Roman"/>
                <w:szCs w:val="28"/>
              </w:rPr>
            </w:pPr>
            <w:r w:rsidRPr="00035B77">
              <w:rPr>
                <w:rFonts w:ascii="Times New Roman" w:hAnsi="Times New Roman"/>
                <w:sz w:val="22"/>
                <w:szCs w:val="28"/>
              </w:rPr>
              <w:t>23-06-2013</w:t>
            </w:r>
          </w:p>
        </w:tc>
      </w:tr>
      <w:tr w:rsidR="003D099B" w:rsidTr="003D099B">
        <w:tc>
          <w:tcPr>
            <w:tcW w:w="918" w:type="dxa"/>
            <w:tcBorders>
              <w:top w:val="single" w:sz="4" w:space="0" w:color="000000"/>
              <w:left w:val="single" w:sz="4" w:space="0" w:color="000000"/>
              <w:bottom w:val="single" w:sz="4" w:space="0" w:color="000000"/>
              <w:right w:val="single" w:sz="4" w:space="0" w:color="000000"/>
            </w:tcBorders>
            <w:hideMark/>
          </w:tcPr>
          <w:p w:rsidR="003D099B" w:rsidRDefault="00035B77">
            <w:pPr>
              <w:spacing w:line="276" w:lineRule="auto"/>
              <w:jc w:val="center"/>
              <w:rPr>
                <w:rFonts w:ascii="Times New Roman" w:hAnsi="Times New Roman"/>
                <w:sz w:val="22"/>
                <w:szCs w:val="24"/>
              </w:rPr>
            </w:pPr>
            <w:r>
              <w:rPr>
                <w:rFonts w:ascii="Times New Roman" w:hAnsi="Times New Roman"/>
                <w:szCs w:val="24"/>
              </w:rPr>
              <w:t>2</w:t>
            </w:r>
          </w:p>
        </w:tc>
        <w:tc>
          <w:tcPr>
            <w:tcW w:w="5112" w:type="dxa"/>
            <w:tcBorders>
              <w:top w:val="single" w:sz="4" w:space="0" w:color="000000"/>
              <w:left w:val="single" w:sz="4" w:space="0" w:color="000000"/>
              <w:bottom w:val="single" w:sz="4" w:space="0" w:color="000000"/>
              <w:right w:val="single" w:sz="4" w:space="0" w:color="000000"/>
            </w:tcBorders>
            <w:hideMark/>
          </w:tcPr>
          <w:p w:rsidR="003D099B" w:rsidRDefault="003D099B">
            <w:pPr>
              <w:spacing w:line="276" w:lineRule="auto"/>
              <w:rPr>
                <w:rFonts w:ascii="Times New Roman" w:hAnsi="Times New Roman"/>
                <w:sz w:val="24"/>
                <w:szCs w:val="24"/>
              </w:rPr>
            </w:pPr>
            <w:r>
              <w:rPr>
                <w:rFonts w:ascii="Times New Roman" w:hAnsi="Times New Roman"/>
                <w:sz w:val="24"/>
                <w:szCs w:val="24"/>
              </w:rPr>
              <w:t>Welcome and Induction Programme</w:t>
            </w:r>
          </w:p>
        </w:tc>
        <w:tc>
          <w:tcPr>
            <w:tcW w:w="1500" w:type="dxa"/>
            <w:tcBorders>
              <w:top w:val="single" w:sz="4" w:space="0" w:color="000000"/>
              <w:left w:val="single" w:sz="4" w:space="0" w:color="000000"/>
              <w:bottom w:val="single" w:sz="4" w:space="0" w:color="000000"/>
              <w:right w:val="single" w:sz="4" w:space="0" w:color="000000"/>
            </w:tcBorders>
            <w:hideMark/>
          </w:tcPr>
          <w:p w:rsidR="003D099B" w:rsidRDefault="005823FC">
            <w:pPr>
              <w:spacing w:line="276" w:lineRule="auto"/>
              <w:rPr>
                <w:rFonts w:ascii="Times New Roman" w:hAnsi="Times New Roman"/>
                <w:sz w:val="24"/>
                <w:szCs w:val="24"/>
              </w:rPr>
            </w:pPr>
            <w:r>
              <w:rPr>
                <w:rFonts w:ascii="Times New Roman" w:hAnsi="Times New Roman"/>
                <w:sz w:val="24"/>
                <w:szCs w:val="24"/>
              </w:rPr>
              <w:t>04</w:t>
            </w:r>
            <w:r w:rsidR="003D099B">
              <w:rPr>
                <w:rFonts w:ascii="Times New Roman" w:hAnsi="Times New Roman"/>
                <w:sz w:val="24"/>
                <w:szCs w:val="24"/>
              </w:rPr>
              <w:t>/07/2013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3</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Inaugural of the College Students’ Union</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25-07-2013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4</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Patriotic songs and Speech competitions for Independence day celebration.</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13-08-2013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5</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Independence Day celebration</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15-08-2013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6</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Teachers’ Day</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05/09/2013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7</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NSS Day</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24/09/2013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8</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Gandhi and Shastri Jayanti</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02/10/2013</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9</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New Year Celebration</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01/01/2014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10</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Vivekanand Jayanti</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12/01/2014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11</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Celebration of Republic Day</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26-01-2014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12</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Women’s Day Celebration</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08-03-2014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jc w:val="center"/>
              <w:rPr>
                <w:rFonts w:ascii="Times New Roman" w:hAnsi="Times New Roman"/>
                <w:szCs w:val="24"/>
              </w:rPr>
            </w:pPr>
          </w:p>
          <w:p w:rsidR="00035B77" w:rsidRDefault="00035B77" w:rsidP="00035B77">
            <w:pPr>
              <w:jc w:val="center"/>
              <w:rPr>
                <w:rFonts w:ascii="Times New Roman" w:hAnsi="Times New Roman"/>
                <w:szCs w:val="24"/>
              </w:rPr>
            </w:pPr>
            <w:r>
              <w:rPr>
                <w:rFonts w:ascii="Times New Roman" w:hAnsi="Times New Roman"/>
                <w:szCs w:val="24"/>
              </w:rPr>
              <w:t>13</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 w:val="24"/>
                <w:szCs w:val="24"/>
              </w:rPr>
            </w:pPr>
            <w:r>
              <w:rPr>
                <w:rFonts w:ascii="Times New Roman" w:hAnsi="Times New Roman"/>
                <w:sz w:val="24"/>
                <w:szCs w:val="24"/>
              </w:rPr>
              <w:t>Puls-polio Day</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 w:val="24"/>
                <w:szCs w:val="24"/>
              </w:rPr>
            </w:pPr>
            <w:r>
              <w:rPr>
                <w:rFonts w:ascii="Times New Roman" w:hAnsi="Times New Roman"/>
                <w:sz w:val="24"/>
                <w:szCs w:val="24"/>
              </w:rPr>
              <w:t>23-02-2014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Cs w:val="24"/>
              </w:rPr>
            </w:pP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 w:val="24"/>
                <w:szCs w:val="24"/>
              </w:rPr>
            </w:pPr>
            <w:r>
              <w:rPr>
                <w:rFonts w:ascii="Times New Roman" w:hAnsi="Times New Roman"/>
                <w:sz w:val="24"/>
                <w:szCs w:val="24"/>
              </w:rPr>
              <w:t>Health Check-up programme for students</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rPr>
                <w:rFonts w:ascii="Times New Roman" w:hAnsi="Times New Roman"/>
                <w:sz w:val="24"/>
                <w:szCs w:val="24"/>
              </w:rPr>
            </w:pPr>
            <w:r>
              <w:rPr>
                <w:rFonts w:ascii="Times New Roman" w:hAnsi="Times New Roman"/>
                <w:sz w:val="24"/>
                <w:szCs w:val="24"/>
              </w:rPr>
              <w:t>27-02-2014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14</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Various Cultural and Sports events competitions for celebrating Annual Day.</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18,19,20,21-03-2014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jc w:val="center"/>
              <w:rPr>
                <w:rFonts w:ascii="Times New Roman" w:hAnsi="Times New Roman"/>
                <w:sz w:val="22"/>
                <w:szCs w:val="24"/>
              </w:rPr>
            </w:pPr>
            <w:r>
              <w:rPr>
                <w:rFonts w:ascii="Times New Roman" w:hAnsi="Times New Roman"/>
                <w:szCs w:val="24"/>
              </w:rPr>
              <w:t>15</w:t>
            </w: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Annual Day Celebration &amp; Release of “Spoorti” Annual Magazine.</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25-03-2014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jc w:val="center"/>
              <w:rPr>
                <w:rFonts w:ascii="Times New Roman" w:hAnsi="Times New Roman"/>
                <w:szCs w:val="24"/>
              </w:rPr>
            </w:pPr>
            <w:r>
              <w:rPr>
                <w:rFonts w:ascii="Times New Roman" w:hAnsi="Times New Roman"/>
                <w:szCs w:val="24"/>
              </w:rPr>
              <w:t>16</w:t>
            </w:r>
          </w:p>
          <w:p w:rsidR="00035B77" w:rsidRDefault="00035B77" w:rsidP="00035B77">
            <w:pPr>
              <w:jc w:val="center"/>
              <w:rPr>
                <w:rFonts w:ascii="Times New Roman" w:hAnsi="Times New Roman"/>
                <w:szCs w:val="24"/>
              </w:rPr>
            </w:pP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Ambedkar Jayanti</w:t>
            </w: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r>
              <w:rPr>
                <w:rFonts w:ascii="Times New Roman" w:hAnsi="Times New Roman"/>
                <w:sz w:val="24"/>
                <w:szCs w:val="24"/>
              </w:rPr>
              <w:t>14/04/2014</w:t>
            </w:r>
          </w:p>
        </w:tc>
      </w:tr>
      <w:tr w:rsidR="00035B77" w:rsidTr="003D099B">
        <w:tc>
          <w:tcPr>
            <w:tcW w:w="918" w:type="dxa"/>
            <w:tcBorders>
              <w:top w:val="single" w:sz="4" w:space="0" w:color="000000"/>
              <w:left w:val="single" w:sz="4" w:space="0" w:color="000000"/>
              <w:bottom w:val="single" w:sz="4" w:space="0" w:color="000000"/>
              <w:right w:val="single" w:sz="4" w:space="0" w:color="000000"/>
            </w:tcBorders>
            <w:hideMark/>
          </w:tcPr>
          <w:p w:rsidR="00035B77" w:rsidRDefault="00035B77">
            <w:pPr>
              <w:jc w:val="center"/>
              <w:rPr>
                <w:rFonts w:ascii="Times New Roman" w:hAnsi="Times New Roman"/>
                <w:szCs w:val="24"/>
              </w:rPr>
            </w:pPr>
          </w:p>
        </w:tc>
        <w:tc>
          <w:tcPr>
            <w:tcW w:w="5112"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hideMark/>
          </w:tcPr>
          <w:p w:rsidR="00035B77" w:rsidRDefault="00035B77" w:rsidP="00035B77">
            <w:pPr>
              <w:spacing w:line="276" w:lineRule="auto"/>
              <w:rPr>
                <w:rFonts w:ascii="Times New Roman" w:hAnsi="Times New Roman"/>
                <w:sz w:val="24"/>
                <w:szCs w:val="24"/>
              </w:rPr>
            </w:pPr>
          </w:p>
        </w:tc>
      </w:tr>
    </w:tbl>
    <w:p w:rsidR="003D099B" w:rsidRDefault="003D099B" w:rsidP="003D099B">
      <w:pPr>
        <w:tabs>
          <w:tab w:val="left" w:pos="2268"/>
          <w:tab w:val="left" w:pos="3402"/>
          <w:tab w:val="left" w:pos="4536"/>
          <w:tab w:val="left" w:pos="5670"/>
          <w:tab w:val="left" w:pos="6804"/>
          <w:tab w:val="left" w:pos="7545"/>
          <w:tab w:val="left" w:pos="7938"/>
        </w:tabs>
        <w:rPr>
          <w:rFonts w:ascii="Times New Roman" w:hAnsi="Times New Roman"/>
        </w:rPr>
      </w:pPr>
    </w:p>
    <w:p w:rsidR="0099638A" w:rsidRPr="00944A64" w:rsidRDefault="0099638A" w:rsidP="00232AAD">
      <w:pPr>
        <w:spacing w:after="0"/>
        <w:rPr>
          <w:rFonts w:ascii="Book Antiqua" w:hAnsi="Book Antiqua"/>
        </w:rPr>
      </w:pPr>
    </w:p>
    <w:sectPr w:rsidR="0099638A" w:rsidRPr="00944A64" w:rsidSect="00477567">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CAD" w:rsidRPr="00C543E3" w:rsidRDefault="00BF6CAD" w:rsidP="00C543E3">
      <w:pPr>
        <w:pStyle w:val="TableContents"/>
        <w:rPr>
          <w:rFonts w:ascii="Calibri" w:eastAsia="Times New Roman" w:hAnsi="Calibri" w:cs="Times New Roman"/>
          <w:kern w:val="0"/>
          <w:sz w:val="22"/>
          <w:szCs w:val="22"/>
          <w:lang w:eastAsia="en-IN" w:bidi="ar-SA"/>
        </w:rPr>
      </w:pPr>
      <w:r>
        <w:separator/>
      </w:r>
    </w:p>
  </w:endnote>
  <w:endnote w:type="continuationSeparator" w:id="1">
    <w:p w:rsidR="00BF6CAD" w:rsidRPr="00C543E3" w:rsidRDefault="00BF6CAD" w:rsidP="00C543E3">
      <w:pPr>
        <w:pStyle w:val="TableContents"/>
        <w:rPr>
          <w:rFonts w:ascii="Calibri" w:eastAsia="Times New Roman" w:hAnsi="Calibri" w:cs="Times New Roman"/>
          <w:kern w:val="0"/>
          <w:sz w:val="22"/>
          <w:szCs w:val="22"/>
          <w:lang w:eastAsia="en-IN"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3407"/>
      <w:docPartObj>
        <w:docPartGallery w:val="Page Numbers (Bottom of Page)"/>
        <w:docPartUnique/>
      </w:docPartObj>
    </w:sdtPr>
    <w:sdtContent>
      <w:p w:rsidR="00035B77" w:rsidRDefault="00035B77">
        <w:pPr>
          <w:pStyle w:val="Footer"/>
          <w:jc w:val="right"/>
        </w:pPr>
        <w:fldSimple w:instr=" PAGE   \* MERGEFORMAT ">
          <w:r w:rsidR="00941C18">
            <w:rPr>
              <w:noProof/>
            </w:rPr>
            <w:t>12</w:t>
          </w:r>
        </w:fldSimple>
      </w:p>
    </w:sdtContent>
  </w:sdt>
  <w:p w:rsidR="00035B77" w:rsidRDefault="00035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CAD" w:rsidRPr="00C543E3" w:rsidRDefault="00BF6CAD" w:rsidP="00C543E3">
      <w:pPr>
        <w:pStyle w:val="TableContents"/>
        <w:rPr>
          <w:rFonts w:ascii="Calibri" w:eastAsia="Times New Roman" w:hAnsi="Calibri" w:cs="Times New Roman"/>
          <w:kern w:val="0"/>
          <w:sz w:val="22"/>
          <w:szCs w:val="22"/>
          <w:lang w:eastAsia="en-IN" w:bidi="ar-SA"/>
        </w:rPr>
      </w:pPr>
      <w:r>
        <w:separator/>
      </w:r>
    </w:p>
  </w:footnote>
  <w:footnote w:type="continuationSeparator" w:id="1">
    <w:p w:rsidR="00BF6CAD" w:rsidRPr="00C543E3" w:rsidRDefault="00BF6CAD" w:rsidP="00C543E3">
      <w:pPr>
        <w:pStyle w:val="TableContents"/>
        <w:rPr>
          <w:rFonts w:ascii="Calibri" w:eastAsia="Times New Roman" w:hAnsi="Calibri" w:cs="Times New Roman"/>
          <w:kern w:val="0"/>
          <w:sz w:val="22"/>
          <w:szCs w:val="22"/>
          <w:lang w:eastAsia="en-IN" w:bidi="ar-S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195"/>
      <w:gridCol w:w="792"/>
    </w:tblGrid>
    <w:tr w:rsidR="00035B77">
      <w:trPr>
        <w:trHeight w:hRule="exact" w:val="792"/>
        <w:jc w:val="right"/>
      </w:trPr>
      <w:sdt>
        <w:sdtPr>
          <w:rPr>
            <w:rFonts w:asciiTheme="majorHAnsi" w:eastAsiaTheme="majorEastAsia" w:hAnsiTheme="majorHAnsi" w:cstheme="majorBidi"/>
            <w:sz w:val="28"/>
            <w:szCs w:val="28"/>
            <w:lang w:val="nl-BE"/>
          </w:rPr>
          <w:alias w:val="Title"/>
          <w:id w:val="23771477"/>
          <w:placeholder>
            <w:docPart w:val="0CF5659C5E3F4B0EAB0CFA6F32A92DE2"/>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035B77" w:rsidRPr="003223E0" w:rsidRDefault="00035B77" w:rsidP="003223E0">
              <w:pPr>
                <w:pStyle w:val="Header"/>
                <w:jc w:val="right"/>
                <w:rPr>
                  <w:rFonts w:asciiTheme="majorHAnsi" w:eastAsiaTheme="majorEastAsia" w:hAnsiTheme="majorHAnsi" w:cstheme="majorBidi"/>
                  <w:sz w:val="28"/>
                  <w:szCs w:val="28"/>
                  <w:lang w:val="nl-BE"/>
                </w:rPr>
              </w:pPr>
              <w:r w:rsidRPr="003223E0">
                <w:rPr>
                  <w:rFonts w:asciiTheme="majorHAnsi" w:eastAsiaTheme="majorEastAsia" w:hAnsiTheme="majorHAnsi" w:cstheme="majorBidi"/>
                  <w:sz w:val="28"/>
                  <w:szCs w:val="28"/>
                  <w:lang w:val="nl-BE"/>
                </w:rPr>
                <w:t>G.S. PATIL Arts &amp; Commerce College, Kundagol- Karna</w:t>
              </w:r>
              <w:r>
                <w:rPr>
                  <w:rFonts w:asciiTheme="majorHAnsi" w:eastAsiaTheme="majorEastAsia" w:hAnsiTheme="majorHAnsi" w:cstheme="majorBidi"/>
                  <w:sz w:val="28"/>
                  <w:szCs w:val="28"/>
                  <w:lang w:val="nl-BE"/>
                </w:rPr>
                <w:t>taka</w:t>
              </w:r>
            </w:p>
          </w:tc>
        </w:sdtContent>
      </w:sdt>
      <w:tc>
        <w:tcPr>
          <w:tcW w:w="792" w:type="dxa"/>
          <w:shd w:val="clear" w:color="auto" w:fill="C0504D" w:themeFill="accent2"/>
          <w:vAlign w:val="center"/>
        </w:tcPr>
        <w:p w:rsidR="00035B77" w:rsidRDefault="00035B77">
          <w:pPr>
            <w:pStyle w:val="Header"/>
            <w:jc w:val="center"/>
            <w:rPr>
              <w:color w:val="FFFFFF" w:themeColor="background1"/>
            </w:rPr>
          </w:pPr>
          <w:fldSimple w:instr=" PAGE  \* MERGEFORMAT ">
            <w:r w:rsidR="00941C18" w:rsidRPr="00941C18">
              <w:rPr>
                <w:noProof/>
                <w:color w:val="FFFFFF" w:themeColor="background1"/>
              </w:rPr>
              <w:t>12</w:t>
            </w:r>
          </w:fldSimple>
        </w:p>
      </w:tc>
    </w:tr>
  </w:tbl>
  <w:p w:rsidR="00035B77" w:rsidRDefault="00035B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15pt;visibility:visible" o:bullet="t">
        <v:imagedata r:id="rId1" o:title=""/>
      </v:shape>
    </w:pict>
  </w:numPicBullet>
  <w:abstractNum w:abstractNumId="0">
    <w:nsid w:val="0D5472F7"/>
    <w:multiLevelType w:val="hybridMultilevel"/>
    <w:tmpl w:val="A3EC3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CA0149"/>
    <w:multiLevelType w:val="hybridMultilevel"/>
    <w:tmpl w:val="FF2854A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3B495D"/>
    <w:multiLevelType w:val="hybridMultilevel"/>
    <w:tmpl w:val="5AAE4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0389"/>
    <w:multiLevelType w:val="hybridMultilevel"/>
    <w:tmpl w:val="D49C005E"/>
    <w:lvl w:ilvl="0" w:tplc="C2782D14">
      <w:start w:val="5"/>
      <w:numFmt w:val="bullet"/>
      <w:lvlText w:val="-"/>
      <w:lvlJc w:val="left"/>
      <w:pPr>
        <w:ind w:left="2625" w:hanging="360"/>
      </w:pPr>
      <w:rPr>
        <w:rFonts w:ascii="Book Antiqua" w:eastAsia="Times New Roman" w:hAnsi="Book Antiqua" w:cs="Times New Roman"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abstractNum w:abstractNumId="4">
    <w:nsid w:val="1EC65832"/>
    <w:multiLevelType w:val="hybridMultilevel"/>
    <w:tmpl w:val="7A00CA96"/>
    <w:lvl w:ilvl="0" w:tplc="A3741E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7790485"/>
    <w:multiLevelType w:val="hybridMultilevel"/>
    <w:tmpl w:val="DF9C24E0"/>
    <w:lvl w:ilvl="0" w:tplc="4AC841BA">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B60D56"/>
    <w:multiLevelType w:val="hybridMultilevel"/>
    <w:tmpl w:val="19145F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8F7D9D"/>
    <w:multiLevelType w:val="hybridMultilevel"/>
    <w:tmpl w:val="DEB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027FA"/>
    <w:multiLevelType w:val="hybridMultilevel"/>
    <w:tmpl w:val="B8ECC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C58C0"/>
    <w:multiLevelType w:val="hybridMultilevel"/>
    <w:tmpl w:val="EB9AF5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5614AE"/>
    <w:multiLevelType w:val="hybridMultilevel"/>
    <w:tmpl w:val="1DA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063C3"/>
    <w:multiLevelType w:val="hybridMultilevel"/>
    <w:tmpl w:val="35C65768"/>
    <w:lvl w:ilvl="0" w:tplc="98BAA758">
      <w:start w:val="1"/>
      <w:numFmt w:val="lowerRoman"/>
      <w:lvlText w:val="%1."/>
      <w:lvlJc w:val="right"/>
      <w:pPr>
        <w:ind w:left="72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72D5596"/>
    <w:multiLevelType w:val="hybridMultilevel"/>
    <w:tmpl w:val="B8AC5810"/>
    <w:lvl w:ilvl="0" w:tplc="6ADE3E42">
      <w:start w:val="1"/>
      <w:numFmt w:val="bullet"/>
      <w:lvlText w:val="-"/>
      <w:lvlJc w:val="left"/>
      <w:pPr>
        <w:ind w:left="720" w:hanging="360"/>
      </w:pPr>
      <w:rPr>
        <w:rFonts w:ascii="Times New Roman" w:eastAsia="Times New Roman" w:hAnsi="Times New Roman"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777EA1"/>
    <w:multiLevelType w:val="hybridMultilevel"/>
    <w:tmpl w:val="58C03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46193"/>
    <w:multiLevelType w:val="hybridMultilevel"/>
    <w:tmpl w:val="B876F980"/>
    <w:lvl w:ilvl="0" w:tplc="04090001">
      <w:start w:val="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
    <w:nsid w:val="5DE8483B"/>
    <w:multiLevelType w:val="hybridMultilevel"/>
    <w:tmpl w:val="9CB2D5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DF71E1B"/>
    <w:multiLevelType w:val="hybridMultilevel"/>
    <w:tmpl w:val="06D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AF145F"/>
    <w:multiLevelType w:val="hybridMultilevel"/>
    <w:tmpl w:val="56D6E454"/>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63561D9B"/>
    <w:multiLevelType w:val="hybridMultilevel"/>
    <w:tmpl w:val="EEAE0984"/>
    <w:lvl w:ilvl="0" w:tplc="6F7080AC">
      <w:start w:val="1"/>
      <w:numFmt w:val="bullet"/>
      <w:lvlText w:val=""/>
      <w:lvlPicBulletId w:val="0"/>
      <w:lvlJc w:val="left"/>
      <w:pPr>
        <w:tabs>
          <w:tab w:val="num" w:pos="720"/>
        </w:tabs>
        <w:ind w:left="720" w:hanging="360"/>
      </w:pPr>
      <w:rPr>
        <w:rFonts w:ascii="Symbol" w:hAnsi="Symbol" w:hint="default"/>
      </w:rPr>
    </w:lvl>
    <w:lvl w:ilvl="1" w:tplc="D702115A" w:tentative="1">
      <w:start w:val="1"/>
      <w:numFmt w:val="bullet"/>
      <w:lvlText w:val=""/>
      <w:lvlJc w:val="left"/>
      <w:pPr>
        <w:tabs>
          <w:tab w:val="num" w:pos="1440"/>
        </w:tabs>
        <w:ind w:left="1440" w:hanging="360"/>
      </w:pPr>
      <w:rPr>
        <w:rFonts w:ascii="Symbol" w:hAnsi="Symbol" w:hint="default"/>
      </w:rPr>
    </w:lvl>
    <w:lvl w:ilvl="2" w:tplc="E7067CD8" w:tentative="1">
      <w:start w:val="1"/>
      <w:numFmt w:val="bullet"/>
      <w:lvlText w:val=""/>
      <w:lvlJc w:val="left"/>
      <w:pPr>
        <w:tabs>
          <w:tab w:val="num" w:pos="2160"/>
        </w:tabs>
        <w:ind w:left="2160" w:hanging="360"/>
      </w:pPr>
      <w:rPr>
        <w:rFonts w:ascii="Symbol" w:hAnsi="Symbol" w:hint="default"/>
      </w:rPr>
    </w:lvl>
    <w:lvl w:ilvl="3" w:tplc="E7566D5C" w:tentative="1">
      <w:start w:val="1"/>
      <w:numFmt w:val="bullet"/>
      <w:lvlText w:val=""/>
      <w:lvlJc w:val="left"/>
      <w:pPr>
        <w:tabs>
          <w:tab w:val="num" w:pos="2880"/>
        </w:tabs>
        <w:ind w:left="2880" w:hanging="360"/>
      </w:pPr>
      <w:rPr>
        <w:rFonts w:ascii="Symbol" w:hAnsi="Symbol" w:hint="default"/>
      </w:rPr>
    </w:lvl>
    <w:lvl w:ilvl="4" w:tplc="F36AC84C" w:tentative="1">
      <w:start w:val="1"/>
      <w:numFmt w:val="bullet"/>
      <w:lvlText w:val=""/>
      <w:lvlJc w:val="left"/>
      <w:pPr>
        <w:tabs>
          <w:tab w:val="num" w:pos="3600"/>
        </w:tabs>
        <w:ind w:left="3600" w:hanging="360"/>
      </w:pPr>
      <w:rPr>
        <w:rFonts w:ascii="Symbol" w:hAnsi="Symbol" w:hint="default"/>
      </w:rPr>
    </w:lvl>
    <w:lvl w:ilvl="5" w:tplc="B6F41F56" w:tentative="1">
      <w:start w:val="1"/>
      <w:numFmt w:val="bullet"/>
      <w:lvlText w:val=""/>
      <w:lvlJc w:val="left"/>
      <w:pPr>
        <w:tabs>
          <w:tab w:val="num" w:pos="4320"/>
        </w:tabs>
        <w:ind w:left="4320" w:hanging="360"/>
      </w:pPr>
      <w:rPr>
        <w:rFonts w:ascii="Symbol" w:hAnsi="Symbol" w:hint="default"/>
      </w:rPr>
    </w:lvl>
    <w:lvl w:ilvl="6" w:tplc="720EF55E" w:tentative="1">
      <w:start w:val="1"/>
      <w:numFmt w:val="bullet"/>
      <w:lvlText w:val=""/>
      <w:lvlJc w:val="left"/>
      <w:pPr>
        <w:tabs>
          <w:tab w:val="num" w:pos="5040"/>
        </w:tabs>
        <w:ind w:left="5040" w:hanging="360"/>
      </w:pPr>
      <w:rPr>
        <w:rFonts w:ascii="Symbol" w:hAnsi="Symbol" w:hint="default"/>
      </w:rPr>
    </w:lvl>
    <w:lvl w:ilvl="7" w:tplc="BDDE7918" w:tentative="1">
      <w:start w:val="1"/>
      <w:numFmt w:val="bullet"/>
      <w:lvlText w:val=""/>
      <w:lvlJc w:val="left"/>
      <w:pPr>
        <w:tabs>
          <w:tab w:val="num" w:pos="5760"/>
        </w:tabs>
        <w:ind w:left="5760" w:hanging="360"/>
      </w:pPr>
      <w:rPr>
        <w:rFonts w:ascii="Symbol" w:hAnsi="Symbol" w:hint="default"/>
      </w:rPr>
    </w:lvl>
    <w:lvl w:ilvl="8" w:tplc="0E4CBC56" w:tentative="1">
      <w:start w:val="1"/>
      <w:numFmt w:val="bullet"/>
      <w:lvlText w:val=""/>
      <w:lvlJc w:val="left"/>
      <w:pPr>
        <w:tabs>
          <w:tab w:val="num" w:pos="6480"/>
        </w:tabs>
        <w:ind w:left="6480" w:hanging="360"/>
      </w:pPr>
      <w:rPr>
        <w:rFonts w:ascii="Symbol" w:hAnsi="Symbol" w:hint="default"/>
      </w:rPr>
    </w:lvl>
  </w:abstractNum>
  <w:abstractNum w:abstractNumId="20">
    <w:nsid w:val="6C221A40"/>
    <w:multiLevelType w:val="hybridMultilevel"/>
    <w:tmpl w:val="83CC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87519"/>
    <w:multiLevelType w:val="hybridMultilevel"/>
    <w:tmpl w:val="4BCC2BC2"/>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165458"/>
    <w:multiLevelType w:val="hybridMultilevel"/>
    <w:tmpl w:val="157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974AF"/>
    <w:multiLevelType w:val="hybridMultilevel"/>
    <w:tmpl w:val="822C6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166F4C"/>
    <w:multiLevelType w:val="hybridMultilevel"/>
    <w:tmpl w:val="F524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96FAB"/>
    <w:multiLevelType w:val="hybridMultilevel"/>
    <w:tmpl w:val="E92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num>
  <w:num w:numId="7">
    <w:abstractNumId w:val="17"/>
  </w:num>
  <w:num w:numId="8">
    <w:abstractNumId w:val="16"/>
  </w:num>
  <w:num w:numId="9">
    <w:abstractNumId w:val="10"/>
  </w:num>
  <w:num w:numId="10">
    <w:abstractNumId w:val="9"/>
  </w:num>
  <w:num w:numId="11">
    <w:abstractNumId w:val="22"/>
  </w:num>
  <w:num w:numId="12">
    <w:abstractNumId w:val="25"/>
  </w:num>
  <w:num w:numId="13">
    <w:abstractNumId w:val="2"/>
  </w:num>
  <w:num w:numId="14">
    <w:abstractNumId w:val="23"/>
  </w:num>
  <w:num w:numId="15">
    <w:abstractNumId w:val="13"/>
  </w:num>
  <w:num w:numId="16">
    <w:abstractNumId w:val="20"/>
  </w:num>
  <w:num w:numId="17">
    <w:abstractNumId w:val="8"/>
  </w:num>
  <w:num w:numId="18">
    <w:abstractNumId w:val="24"/>
  </w:num>
  <w:num w:numId="19">
    <w:abstractNumId w:val="21"/>
  </w:num>
  <w:num w:numId="20">
    <w:abstractNumId w:val="12"/>
  </w:num>
  <w:num w:numId="21">
    <w:abstractNumId w:val="5"/>
  </w:num>
  <w:num w:numId="22">
    <w:abstractNumId w:val="1"/>
  </w:num>
  <w:num w:numId="23">
    <w:abstractNumId w:val="0"/>
  </w:num>
  <w:num w:numId="24">
    <w:abstractNumId w:val="18"/>
  </w:num>
  <w:num w:numId="25">
    <w:abstractNumId w:val="6"/>
  </w:num>
  <w:num w:numId="26">
    <w:abstractNumId w:val="3"/>
  </w:num>
  <w:num w:numId="27">
    <w:abstractNumId w:val="1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D366B"/>
    <w:rsid w:val="00007AB4"/>
    <w:rsid w:val="0001139D"/>
    <w:rsid w:val="000158BD"/>
    <w:rsid w:val="00025163"/>
    <w:rsid w:val="0002672B"/>
    <w:rsid w:val="00035B77"/>
    <w:rsid w:val="00036936"/>
    <w:rsid w:val="00043C25"/>
    <w:rsid w:val="000567CB"/>
    <w:rsid w:val="00060BBE"/>
    <w:rsid w:val="00060CAF"/>
    <w:rsid w:val="00067AB0"/>
    <w:rsid w:val="00070D30"/>
    <w:rsid w:val="00072159"/>
    <w:rsid w:val="00072F42"/>
    <w:rsid w:val="00092C56"/>
    <w:rsid w:val="00093155"/>
    <w:rsid w:val="000961E4"/>
    <w:rsid w:val="000A0353"/>
    <w:rsid w:val="000B189F"/>
    <w:rsid w:val="000C1673"/>
    <w:rsid w:val="000D48D2"/>
    <w:rsid w:val="000D4FCF"/>
    <w:rsid w:val="000E6D4D"/>
    <w:rsid w:val="001051BC"/>
    <w:rsid w:val="00121B13"/>
    <w:rsid w:val="0014378E"/>
    <w:rsid w:val="00152852"/>
    <w:rsid w:val="00153662"/>
    <w:rsid w:val="00154A5A"/>
    <w:rsid w:val="0015576D"/>
    <w:rsid w:val="0015626A"/>
    <w:rsid w:val="00160F89"/>
    <w:rsid w:val="001860D0"/>
    <w:rsid w:val="00186CE4"/>
    <w:rsid w:val="00187851"/>
    <w:rsid w:val="00190F06"/>
    <w:rsid w:val="001A2316"/>
    <w:rsid w:val="001A33AE"/>
    <w:rsid w:val="001A51D7"/>
    <w:rsid w:val="001B0011"/>
    <w:rsid w:val="001B305B"/>
    <w:rsid w:val="001B3F68"/>
    <w:rsid w:val="001E39F4"/>
    <w:rsid w:val="001E6385"/>
    <w:rsid w:val="001F409D"/>
    <w:rsid w:val="001F591C"/>
    <w:rsid w:val="00223D28"/>
    <w:rsid w:val="002248DB"/>
    <w:rsid w:val="002300FE"/>
    <w:rsid w:val="00232AAD"/>
    <w:rsid w:val="00241DA8"/>
    <w:rsid w:val="002519DD"/>
    <w:rsid w:val="00266CE1"/>
    <w:rsid w:val="002718D7"/>
    <w:rsid w:val="00275469"/>
    <w:rsid w:val="002845B9"/>
    <w:rsid w:val="002860B5"/>
    <w:rsid w:val="00286A34"/>
    <w:rsid w:val="00287797"/>
    <w:rsid w:val="00294BC8"/>
    <w:rsid w:val="0029623C"/>
    <w:rsid w:val="002A407C"/>
    <w:rsid w:val="002A74AA"/>
    <w:rsid w:val="002B0FFF"/>
    <w:rsid w:val="002B49D3"/>
    <w:rsid w:val="002C527D"/>
    <w:rsid w:val="002C661F"/>
    <w:rsid w:val="002D4FED"/>
    <w:rsid w:val="002D7328"/>
    <w:rsid w:val="002E4EE8"/>
    <w:rsid w:val="002E6B01"/>
    <w:rsid w:val="002F310C"/>
    <w:rsid w:val="00306395"/>
    <w:rsid w:val="00307EEA"/>
    <w:rsid w:val="003223E0"/>
    <w:rsid w:val="00324B94"/>
    <w:rsid w:val="00337490"/>
    <w:rsid w:val="00340894"/>
    <w:rsid w:val="003476AD"/>
    <w:rsid w:val="0035286A"/>
    <w:rsid w:val="00354B55"/>
    <w:rsid w:val="00361D43"/>
    <w:rsid w:val="00367091"/>
    <w:rsid w:val="00370DF0"/>
    <w:rsid w:val="00375534"/>
    <w:rsid w:val="0037795F"/>
    <w:rsid w:val="003A1004"/>
    <w:rsid w:val="003A4D60"/>
    <w:rsid w:val="003A668D"/>
    <w:rsid w:val="003C6225"/>
    <w:rsid w:val="003D099B"/>
    <w:rsid w:val="003D5561"/>
    <w:rsid w:val="003E1040"/>
    <w:rsid w:val="003E7891"/>
    <w:rsid w:val="004142E1"/>
    <w:rsid w:val="004203F2"/>
    <w:rsid w:val="00421340"/>
    <w:rsid w:val="00426F04"/>
    <w:rsid w:val="00432965"/>
    <w:rsid w:val="004341D6"/>
    <w:rsid w:val="004436D4"/>
    <w:rsid w:val="00465155"/>
    <w:rsid w:val="00471354"/>
    <w:rsid w:val="0047285F"/>
    <w:rsid w:val="00477567"/>
    <w:rsid w:val="00483070"/>
    <w:rsid w:val="004A52A5"/>
    <w:rsid w:val="004B203C"/>
    <w:rsid w:val="004D3BDB"/>
    <w:rsid w:val="004D6A4A"/>
    <w:rsid w:val="004E136D"/>
    <w:rsid w:val="004E550D"/>
    <w:rsid w:val="004E62E0"/>
    <w:rsid w:val="004F0E70"/>
    <w:rsid w:val="004F5221"/>
    <w:rsid w:val="0053295F"/>
    <w:rsid w:val="00532994"/>
    <w:rsid w:val="005353D9"/>
    <w:rsid w:val="00556A2E"/>
    <w:rsid w:val="00562F9C"/>
    <w:rsid w:val="005823FC"/>
    <w:rsid w:val="00591AA7"/>
    <w:rsid w:val="005933A7"/>
    <w:rsid w:val="00594007"/>
    <w:rsid w:val="005B37D8"/>
    <w:rsid w:val="005C2469"/>
    <w:rsid w:val="005D4EA2"/>
    <w:rsid w:val="005D783A"/>
    <w:rsid w:val="005E1CDB"/>
    <w:rsid w:val="005E2331"/>
    <w:rsid w:val="005E48E8"/>
    <w:rsid w:val="006133C4"/>
    <w:rsid w:val="00621A37"/>
    <w:rsid w:val="00630A0B"/>
    <w:rsid w:val="00634341"/>
    <w:rsid w:val="0063642D"/>
    <w:rsid w:val="00637B65"/>
    <w:rsid w:val="00637BE0"/>
    <w:rsid w:val="00671C7B"/>
    <w:rsid w:val="006846C7"/>
    <w:rsid w:val="006A036A"/>
    <w:rsid w:val="006A763F"/>
    <w:rsid w:val="006B4776"/>
    <w:rsid w:val="006C4BAF"/>
    <w:rsid w:val="006E391A"/>
    <w:rsid w:val="006E6315"/>
    <w:rsid w:val="006F1B5F"/>
    <w:rsid w:val="006F3F95"/>
    <w:rsid w:val="00700D8A"/>
    <w:rsid w:val="00712E2D"/>
    <w:rsid w:val="0071702E"/>
    <w:rsid w:val="00724AD4"/>
    <w:rsid w:val="00743839"/>
    <w:rsid w:val="007505FF"/>
    <w:rsid w:val="00762CA5"/>
    <w:rsid w:val="00763CFA"/>
    <w:rsid w:val="007A569B"/>
    <w:rsid w:val="007A60BB"/>
    <w:rsid w:val="007B239C"/>
    <w:rsid w:val="007B553D"/>
    <w:rsid w:val="007B7561"/>
    <w:rsid w:val="007B7C7E"/>
    <w:rsid w:val="007D0F52"/>
    <w:rsid w:val="007D6CC5"/>
    <w:rsid w:val="007F0F91"/>
    <w:rsid w:val="00805132"/>
    <w:rsid w:val="00805992"/>
    <w:rsid w:val="00807208"/>
    <w:rsid w:val="008072F1"/>
    <w:rsid w:val="008155D3"/>
    <w:rsid w:val="008251DD"/>
    <w:rsid w:val="00830898"/>
    <w:rsid w:val="00833D77"/>
    <w:rsid w:val="008830B4"/>
    <w:rsid w:val="008924D0"/>
    <w:rsid w:val="008A3D44"/>
    <w:rsid w:val="008B54CE"/>
    <w:rsid w:val="008C1B69"/>
    <w:rsid w:val="008C7E6C"/>
    <w:rsid w:val="008D18F5"/>
    <w:rsid w:val="008D734A"/>
    <w:rsid w:val="008E61AC"/>
    <w:rsid w:val="008F532B"/>
    <w:rsid w:val="00911781"/>
    <w:rsid w:val="009165C4"/>
    <w:rsid w:val="0092568B"/>
    <w:rsid w:val="00931379"/>
    <w:rsid w:val="009329DD"/>
    <w:rsid w:val="009410F3"/>
    <w:rsid w:val="009412FF"/>
    <w:rsid w:val="00941C18"/>
    <w:rsid w:val="00944A64"/>
    <w:rsid w:val="009453F3"/>
    <w:rsid w:val="0094618F"/>
    <w:rsid w:val="0095376B"/>
    <w:rsid w:val="0095560D"/>
    <w:rsid w:val="009616C3"/>
    <w:rsid w:val="0098463E"/>
    <w:rsid w:val="00992C11"/>
    <w:rsid w:val="0099638A"/>
    <w:rsid w:val="009B2A62"/>
    <w:rsid w:val="009B3C65"/>
    <w:rsid w:val="009B5F69"/>
    <w:rsid w:val="009C5432"/>
    <w:rsid w:val="009C7403"/>
    <w:rsid w:val="00A1195B"/>
    <w:rsid w:val="00A226C9"/>
    <w:rsid w:val="00A6132E"/>
    <w:rsid w:val="00A622AA"/>
    <w:rsid w:val="00A637C3"/>
    <w:rsid w:val="00A71A7B"/>
    <w:rsid w:val="00A81C38"/>
    <w:rsid w:val="00A87AF4"/>
    <w:rsid w:val="00A92F00"/>
    <w:rsid w:val="00AB1984"/>
    <w:rsid w:val="00AC06F8"/>
    <w:rsid w:val="00AC1302"/>
    <w:rsid w:val="00AD0219"/>
    <w:rsid w:val="00AE1206"/>
    <w:rsid w:val="00AF4E1C"/>
    <w:rsid w:val="00AF6749"/>
    <w:rsid w:val="00B02BDD"/>
    <w:rsid w:val="00B114C6"/>
    <w:rsid w:val="00B20094"/>
    <w:rsid w:val="00B27B43"/>
    <w:rsid w:val="00B319F1"/>
    <w:rsid w:val="00B57767"/>
    <w:rsid w:val="00B577C5"/>
    <w:rsid w:val="00B60EB8"/>
    <w:rsid w:val="00B71990"/>
    <w:rsid w:val="00B74098"/>
    <w:rsid w:val="00B81C22"/>
    <w:rsid w:val="00B8584E"/>
    <w:rsid w:val="00B87E38"/>
    <w:rsid w:val="00B96F1F"/>
    <w:rsid w:val="00BA3C5C"/>
    <w:rsid w:val="00BA4D0E"/>
    <w:rsid w:val="00BC0856"/>
    <w:rsid w:val="00BC137F"/>
    <w:rsid w:val="00BC44E4"/>
    <w:rsid w:val="00BC770B"/>
    <w:rsid w:val="00BD3257"/>
    <w:rsid w:val="00BF6CAD"/>
    <w:rsid w:val="00C136B8"/>
    <w:rsid w:val="00C16A88"/>
    <w:rsid w:val="00C211F3"/>
    <w:rsid w:val="00C21703"/>
    <w:rsid w:val="00C30429"/>
    <w:rsid w:val="00C310F2"/>
    <w:rsid w:val="00C53B03"/>
    <w:rsid w:val="00C543E3"/>
    <w:rsid w:val="00C6267F"/>
    <w:rsid w:val="00C66AB6"/>
    <w:rsid w:val="00C760B3"/>
    <w:rsid w:val="00C765EC"/>
    <w:rsid w:val="00C8567B"/>
    <w:rsid w:val="00C937F0"/>
    <w:rsid w:val="00C963EE"/>
    <w:rsid w:val="00CA4DB2"/>
    <w:rsid w:val="00CA58CB"/>
    <w:rsid w:val="00CB485D"/>
    <w:rsid w:val="00CC1F1C"/>
    <w:rsid w:val="00CC4B7F"/>
    <w:rsid w:val="00CE1262"/>
    <w:rsid w:val="00CE20ED"/>
    <w:rsid w:val="00D01073"/>
    <w:rsid w:val="00D248F8"/>
    <w:rsid w:val="00D31BD1"/>
    <w:rsid w:val="00D353DA"/>
    <w:rsid w:val="00D35EB9"/>
    <w:rsid w:val="00D4219F"/>
    <w:rsid w:val="00D434CE"/>
    <w:rsid w:val="00D43746"/>
    <w:rsid w:val="00D44454"/>
    <w:rsid w:val="00D46227"/>
    <w:rsid w:val="00D47E87"/>
    <w:rsid w:val="00D55667"/>
    <w:rsid w:val="00D8119A"/>
    <w:rsid w:val="00D8768C"/>
    <w:rsid w:val="00D87820"/>
    <w:rsid w:val="00D91C88"/>
    <w:rsid w:val="00D9287B"/>
    <w:rsid w:val="00D9774F"/>
    <w:rsid w:val="00DB0F57"/>
    <w:rsid w:val="00DB139F"/>
    <w:rsid w:val="00DB4E0E"/>
    <w:rsid w:val="00DD25C2"/>
    <w:rsid w:val="00DF758F"/>
    <w:rsid w:val="00E10A03"/>
    <w:rsid w:val="00E24101"/>
    <w:rsid w:val="00E40CB8"/>
    <w:rsid w:val="00E53F7B"/>
    <w:rsid w:val="00E54950"/>
    <w:rsid w:val="00E56EDA"/>
    <w:rsid w:val="00E57C82"/>
    <w:rsid w:val="00E73D47"/>
    <w:rsid w:val="00E75693"/>
    <w:rsid w:val="00E816E8"/>
    <w:rsid w:val="00E86EA3"/>
    <w:rsid w:val="00E93588"/>
    <w:rsid w:val="00E936BD"/>
    <w:rsid w:val="00E93AF4"/>
    <w:rsid w:val="00EC204A"/>
    <w:rsid w:val="00EC3E76"/>
    <w:rsid w:val="00ED2E0F"/>
    <w:rsid w:val="00ED366B"/>
    <w:rsid w:val="00EE17DD"/>
    <w:rsid w:val="00EE56C5"/>
    <w:rsid w:val="00EE7D78"/>
    <w:rsid w:val="00EF139E"/>
    <w:rsid w:val="00EF37AB"/>
    <w:rsid w:val="00F105D5"/>
    <w:rsid w:val="00F30ED2"/>
    <w:rsid w:val="00F3362B"/>
    <w:rsid w:val="00F344EB"/>
    <w:rsid w:val="00F42F41"/>
    <w:rsid w:val="00F5158B"/>
    <w:rsid w:val="00F6655B"/>
    <w:rsid w:val="00F72C72"/>
    <w:rsid w:val="00F856DF"/>
    <w:rsid w:val="00FA3756"/>
    <w:rsid w:val="00FB08EE"/>
    <w:rsid w:val="00FB5859"/>
    <w:rsid w:val="00FB7F1E"/>
    <w:rsid w:val="00FC21B7"/>
    <w:rsid w:val="00FC6736"/>
    <w:rsid w:val="00FE2688"/>
    <w:rsid w:val="00FE555B"/>
    <w:rsid w:val="00FE5A33"/>
    <w:rsid w:val="00FF099B"/>
    <w:rsid w:val="00FF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6B"/>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ED366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ED366B"/>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ED366B"/>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ED366B"/>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6B"/>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semiHidden/>
    <w:rsid w:val="00ED366B"/>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ED366B"/>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ED366B"/>
    <w:rPr>
      <w:rFonts w:ascii="Calibri" w:eastAsia="Times New Roman" w:hAnsi="Calibri" w:cs="Times New Roman"/>
      <w:b/>
      <w:bCs/>
      <w:lang w:val="en-IN" w:eastAsia="en-IN"/>
    </w:rPr>
  </w:style>
  <w:style w:type="character" w:customStyle="1" w:styleId="HeaderChar">
    <w:name w:val="Header Char"/>
    <w:basedOn w:val="DefaultParagraphFont"/>
    <w:link w:val="Header"/>
    <w:uiPriority w:val="99"/>
    <w:rsid w:val="00ED366B"/>
    <w:rPr>
      <w:rFonts w:ascii="Calibri" w:eastAsia="Times New Roman" w:hAnsi="Calibri" w:cs="Times New Roman"/>
      <w:lang w:val="en-IN" w:eastAsia="en-IN"/>
    </w:rPr>
  </w:style>
  <w:style w:type="paragraph" w:styleId="Header">
    <w:name w:val="header"/>
    <w:basedOn w:val="Normal"/>
    <w:link w:val="HeaderChar"/>
    <w:uiPriority w:val="99"/>
    <w:unhideWhenUsed/>
    <w:rsid w:val="00ED3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66B"/>
    <w:rPr>
      <w:rFonts w:ascii="Calibri" w:eastAsia="Times New Roman" w:hAnsi="Calibri" w:cs="Times New Roman"/>
      <w:lang w:val="en-IN" w:eastAsia="en-IN"/>
    </w:rPr>
  </w:style>
  <w:style w:type="paragraph" w:styleId="Footer">
    <w:name w:val="footer"/>
    <w:basedOn w:val="Normal"/>
    <w:link w:val="FooterChar"/>
    <w:uiPriority w:val="99"/>
    <w:unhideWhenUsed/>
    <w:rsid w:val="00ED366B"/>
    <w:pPr>
      <w:tabs>
        <w:tab w:val="center" w:pos="4513"/>
        <w:tab w:val="right" w:pos="9026"/>
      </w:tabs>
      <w:spacing w:after="0" w:line="240" w:lineRule="auto"/>
    </w:pPr>
  </w:style>
  <w:style w:type="paragraph" w:styleId="Title">
    <w:name w:val="Title"/>
    <w:basedOn w:val="Normal"/>
    <w:link w:val="TitleChar"/>
    <w:uiPriority w:val="99"/>
    <w:qFormat/>
    <w:rsid w:val="00ED366B"/>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uiPriority w:val="99"/>
    <w:rsid w:val="00ED366B"/>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uiPriority w:val="99"/>
    <w:semiHidden/>
    <w:rsid w:val="00ED366B"/>
    <w:rPr>
      <w:rFonts w:ascii="Book Antiqua" w:eastAsia="Times New Roman" w:hAnsi="Book Antiqua" w:cs="Book Antiqua"/>
      <w:sz w:val="24"/>
      <w:szCs w:val="24"/>
    </w:rPr>
  </w:style>
  <w:style w:type="paragraph" w:styleId="BodyText">
    <w:name w:val="Body Text"/>
    <w:basedOn w:val="Normal"/>
    <w:link w:val="BodyTextChar"/>
    <w:uiPriority w:val="99"/>
    <w:semiHidden/>
    <w:unhideWhenUsed/>
    <w:rsid w:val="00ED366B"/>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Indent2Char">
    <w:name w:val="Body Text Indent 2 Char"/>
    <w:basedOn w:val="DefaultParagraphFont"/>
    <w:link w:val="BodyTextIndent2"/>
    <w:uiPriority w:val="99"/>
    <w:semiHidden/>
    <w:rsid w:val="00ED366B"/>
    <w:rPr>
      <w:rFonts w:ascii="Calibri" w:eastAsia="Times New Roman" w:hAnsi="Calibri" w:cs="Times New Roman"/>
      <w:lang w:val="en-IN" w:eastAsia="en-IN"/>
    </w:rPr>
  </w:style>
  <w:style w:type="paragraph" w:styleId="BodyTextIndent2">
    <w:name w:val="Body Text Indent 2"/>
    <w:basedOn w:val="Normal"/>
    <w:link w:val="BodyTextIndent2Char"/>
    <w:uiPriority w:val="99"/>
    <w:semiHidden/>
    <w:unhideWhenUsed/>
    <w:rsid w:val="00ED366B"/>
    <w:pPr>
      <w:spacing w:after="120" w:line="480" w:lineRule="auto"/>
      <w:ind w:left="283"/>
    </w:pPr>
  </w:style>
  <w:style w:type="paragraph" w:styleId="BalloonText">
    <w:name w:val="Balloon Text"/>
    <w:basedOn w:val="Normal"/>
    <w:link w:val="BalloonTextChar"/>
    <w:uiPriority w:val="99"/>
    <w:semiHidden/>
    <w:unhideWhenUsed/>
    <w:rsid w:val="00ED3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66B"/>
    <w:rPr>
      <w:rFonts w:ascii="Tahoma" w:eastAsia="Times New Roman" w:hAnsi="Tahoma" w:cs="Tahoma"/>
      <w:sz w:val="16"/>
      <w:szCs w:val="16"/>
      <w:lang w:val="en-IN" w:eastAsia="en-IN"/>
    </w:rPr>
  </w:style>
  <w:style w:type="paragraph" w:styleId="NoSpacing">
    <w:name w:val="No Spacing"/>
    <w:uiPriority w:val="1"/>
    <w:qFormat/>
    <w:rsid w:val="00ED366B"/>
    <w:pPr>
      <w:suppressAutoHyphens/>
      <w:spacing w:after="0" w:line="240" w:lineRule="auto"/>
    </w:pPr>
    <w:rPr>
      <w:rFonts w:ascii="Calibri" w:eastAsia="Times New Roman" w:hAnsi="Calibri" w:cs="Times New Roman"/>
      <w:kern w:val="2"/>
      <w:lang w:val="en-IN" w:eastAsia="ar-SA"/>
    </w:rPr>
  </w:style>
  <w:style w:type="paragraph" w:styleId="ListParagraph">
    <w:name w:val="List Paragraph"/>
    <w:basedOn w:val="Normal"/>
    <w:uiPriority w:val="34"/>
    <w:qFormat/>
    <w:rsid w:val="00ED366B"/>
    <w:pPr>
      <w:ind w:left="720"/>
      <w:contextualSpacing/>
    </w:pPr>
  </w:style>
  <w:style w:type="paragraph" w:customStyle="1" w:styleId="TableContents">
    <w:name w:val="Table Contents"/>
    <w:basedOn w:val="Normal"/>
    <w:uiPriority w:val="99"/>
    <w:semiHidden/>
    <w:rsid w:val="00ED366B"/>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character" w:customStyle="1" w:styleId="z-TopofFormChar">
    <w:name w:val="z-Top of Form Char"/>
    <w:basedOn w:val="DefaultParagraphFont"/>
    <w:link w:val="z-TopofForm"/>
    <w:uiPriority w:val="99"/>
    <w:semiHidden/>
    <w:rsid w:val="00ED366B"/>
    <w:rPr>
      <w:rFonts w:ascii="Arial" w:eastAsia="Times New Roman" w:hAnsi="Arial" w:cs="Arial"/>
      <w:vanish/>
      <w:sz w:val="16"/>
      <w:szCs w:val="16"/>
      <w:lang w:val="en-IN" w:eastAsia="en-IN"/>
    </w:rPr>
  </w:style>
  <w:style w:type="paragraph" w:styleId="z-TopofForm">
    <w:name w:val="HTML Top of Form"/>
    <w:basedOn w:val="Normal"/>
    <w:next w:val="Normal"/>
    <w:link w:val="z-TopofFormChar"/>
    <w:hidden/>
    <w:uiPriority w:val="99"/>
    <w:semiHidden/>
    <w:unhideWhenUsed/>
    <w:rsid w:val="00ED366B"/>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366B"/>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ED366B"/>
    <w:pPr>
      <w:pBdr>
        <w:top w:val="single" w:sz="6" w:space="1" w:color="auto"/>
      </w:pBdr>
      <w:spacing w:after="0"/>
      <w:jc w:val="center"/>
    </w:pPr>
    <w:rPr>
      <w:rFonts w:ascii="Arial" w:hAnsi="Arial" w:cs="Arial"/>
      <w:vanish/>
      <w:sz w:val="16"/>
      <w:szCs w:val="16"/>
    </w:rPr>
  </w:style>
  <w:style w:type="character" w:styleId="Hyperlink">
    <w:name w:val="Hyperlink"/>
    <w:basedOn w:val="DefaultParagraphFont"/>
    <w:uiPriority w:val="99"/>
    <w:unhideWhenUsed/>
    <w:rsid w:val="00DB4E0E"/>
    <w:rPr>
      <w:color w:val="0000FF" w:themeColor="hyperlink"/>
      <w:u w:val="single"/>
    </w:rPr>
  </w:style>
  <w:style w:type="table" w:styleId="TableGrid">
    <w:name w:val="Table Grid"/>
    <w:basedOn w:val="TableNormal"/>
    <w:uiPriority w:val="59"/>
    <w:rsid w:val="003D099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0308466">
      <w:bodyDiv w:val="1"/>
      <w:marLeft w:val="0"/>
      <w:marRight w:val="0"/>
      <w:marTop w:val="0"/>
      <w:marBottom w:val="0"/>
      <w:divBdr>
        <w:top w:val="none" w:sz="0" w:space="0" w:color="auto"/>
        <w:left w:val="none" w:sz="0" w:space="0" w:color="auto"/>
        <w:bottom w:val="none" w:sz="0" w:space="0" w:color="auto"/>
        <w:right w:val="none" w:sz="0" w:space="0" w:color="auto"/>
      </w:divBdr>
    </w:div>
    <w:div w:id="965893889">
      <w:bodyDiv w:val="1"/>
      <w:marLeft w:val="0"/>
      <w:marRight w:val="0"/>
      <w:marTop w:val="0"/>
      <w:marBottom w:val="0"/>
      <w:divBdr>
        <w:top w:val="none" w:sz="0" w:space="0" w:color="auto"/>
        <w:left w:val="none" w:sz="0" w:space="0" w:color="auto"/>
        <w:bottom w:val="none" w:sz="0" w:space="0" w:color="auto"/>
        <w:right w:val="none" w:sz="0" w:space="0" w:color="auto"/>
      </w:divBdr>
    </w:div>
    <w:div w:id="1018774377">
      <w:bodyDiv w:val="1"/>
      <w:marLeft w:val="0"/>
      <w:marRight w:val="0"/>
      <w:marTop w:val="0"/>
      <w:marBottom w:val="0"/>
      <w:divBdr>
        <w:top w:val="none" w:sz="0" w:space="0" w:color="auto"/>
        <w:left w:val="none" w:sz="0" w:space="0" w:color="auto"/>
        <w:bottom w:val="none" w:sz="0" w:space="0" w:color="auto"/>
        <w:right w:val="none" w:sz="0" w:space="0" w:color="auto"/>
      </w:divBdr>
    </w:div>
    <w:div w:id="15294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collegekundgo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spcollegekundgo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F5659C5E3F4B0EAB0CFA6F32A92DE2"/>
        <w:category>
          <w:name w:val="General"/>
          <w:gallery w:val="placeholder"/>
        </w:category>
        <w:types>
          <w:type w:val="bbPlcHdr"/>
        </w:types>
        <w:behaviors>
          <w:behavior w:val="content"/>
        </w:behaviors>
        <w:guid w:val="{1FC31BF5-9EDF-4C69-8F3A-A72B1CA7E16D}"/>
      </w:docPartPr>
      <w:docPartBody>
        <w:p w:rsidR="0027569F" w:rsidRDefault="0027569F" w:rsidP="0027569F">
          <w:pPr>
            <w:pStyle w:val="0CF5659C5E3F4B0EAB0CFA6F32A92DE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569F"/>
    <w:rsid w:val="0027569F"/>
    <w:rsid w:val="00575855"/>
    <w:rsid w:val="007B5924"/>
    <w:rsid w:val="00A20319"/>
    <w:rsid w:val="00A9085F"/>
    <w:rsid w:val="00C07A1B"/>
    <w:rsid w:val="00CA444A"/>
    <w:rsid w:val="00CB2637"/>
    <w:rsid w:val="00FC0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323A3E72074511A45A3925AD7D3D80">
    <w:name w:val="B4323A3E72074511A45A3925AD7D3D80"/>
    <w:rsid w:val="0027569F"/>
  </w:style>
  <w:style w:type="paragraph" w:customStyle="1" w:styleId="B12460C0FF5D4D058D9B3E75C516ECE5">
    <w:name w:val="B12460C0FF5D4D058D9B3E75C516ECE5"/>
    <w:rsid w:val="0027569F"/>
  </w:style>
  <w:style w:type="paragraph" w:customStyle="1" w:styleId="8F5F2F25EA2F451D9AE21E05FCEA132C">
    <w:name w:val="8F5F2F25EA2F451D9AE21E05FCEA132C"/>
    <w:rsid w:val="0027569F"/>
  </w:style>
  <w:style w:type="paragraph" w:customStyle="1" w:styleId="0CF5659C5E3F4B0EAB0CFA6F32A92DE2">
    <w:name w:val="0CF5659C5E3F4B0EAB0CFA6F32A92DE2"/>
    <w:rsid w:val="002756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1201-09BD-490D-AF6F-37504F47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32</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G.S. PATIL Arts &amp; Commerce College, Kundagol- Karnataka</vt:lpstr>
    </vt:vector>
  </TitlesOfParts>
  <Company/>
  <LinksUpToDate>false</LinksUpToDate>
  <CharactersWithSpaces>26091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PATIL Arts &amp; Commerce College, Kundagol- Karnataka</dc:title>
  <dc:subject/>
  <dc:creator>USER</dc:creator>
  <cp:keywords/>
  <dc:description/>
  <cp:lastModifiedBy>v</cp:lastModifiedBy>
  <cp:revision>9</cp:revision>
  <cp:lastPrinted>2014-03-19T13:40:00Z</cp:lastPrinted>
  <dcterms:created xsi:type="dcterms:W3CDTF">2015-08-21T10:19:00Z</dcterms:created>
  <dcterms:modified xsi:type="dcterms:W3CDTF">2015-08-29T15:33:00Z</dcterms:modified>
</cp:coreProperties>
</file>